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5C75A" w14:textId="77777777" w:rsidR="002D12F6" w:rsidRDefault="002D12F6"/>
    <w:tbl>
      <w:tblPr>
        <w:tblpPr w:leftFromText="180" w:rightFromText="180" w:vertAnchor="page" w:horzAnchor="margin" w:tblpXSpec="center" w:tblpY="2641"/>
        <w:tblW w:w="155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37"/>
        <w:gridCol w:w="1793"/>
        <w:gridCol w:w="3275"/>
        <w:gridCol w:w="2053"/>
        <w:gridCol w:w="2835"/>
      </w:tblGrid>
      <w:tr w:rsidR="00CB0E20" w14:paraId="0075FA92" w14:textId="77777777" w:rsidTr="00E93332">
        <w:tc>
          <w:tcPr>
            <w:tcW w:w="1559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243E46" w14:textId="50726D2A" w:rsidR="00CB0E20" w:rsidRDefault="00CB0E20" w:rsidP="00CB0E20">
            <w:pPr>
              <w:jc w:val="center"/>
              <w:rPr>
                <w:b/>
              </w:rPr>
            </w:pPr>
            <w:r w:rsidRPr="00E84F85">
              <w:rPr>
                <w:b/>
                <w:sz w:val="32"/>
              </w:rPr>
              <w:t>Covid-19</w:t>
            </w:r>
            <w:r>
              <w:rPr>
                <w:b/>
                <w:sz w:val="32"/>
              </w:rPr>
              <w:t xml:space="preserve"> Transition</w:t>
            </w:r>
            <w:r w:rsidRPr="00E84F85">
              <w:rPr>
                <w:b/>
                <w:sz w:val="32"/>
              </w:rPr>
              <w:t xml:space="preserve"> Risk Assessment</w:t>
            </w:r>
          </w:p>
        </w:tc>
      </w:tr>
      <w:tr w:rsidR="00CB0E20" w14:paraId="6C393342" w14:textId="77777777" w:rsidTr="00CB0E20">
        <w:tc>
          <w:tcPr>
            <w:tcW w:w="56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3F" w14:textId="4DEFDE31" w:rsidR="00CB0E20" w:rsidRDefault="00CB0E20" w:rsidP="00CB0E20">
            <w:pPr>
              <w:jc w:val="both"/>
              <w:rPr>
                <w:i/>
              </w:rPr>
            </w:pPr>
            <w:r>
              <w:rPr>
                <w:b/>
              </w:rPr>
              <w:t>Department:</w:t>
            </w:r>
            <w:r>
              <w:rPr>
                <w:i/>
              </w:rPr>
              <w:t xml:space="preserve">  Education &amp; Skills</w:t>
            </w:r>
          </w:p>
        </w:tc>
        <w:tc>
          <w:tcPr>
            <w:tcW w:w="506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40" w14:textId="5A168A98" w:rsidR="00CB0E20" w:rsidRDefault="00CB0E20" w:rsidP="00CB0E20">
            <w:pPr>
              <w:jc w:val="both"/>
              <w:rPr>
                <w:b/>
                <w:i/>
              </w:rPr>
            </w:pPr>
            <w:r>
              <w:rPr>
                <w:b/>
              </w:rPr>
              <w:t>Service:</w:t>
            </w:r>
            <w:r>
              <w:rPr>
                <w:i/>
              </w:rPr>
              <w:t xml:space="preserve">  Schools</w:t>
            </w:r>
          </w:p>
        </w:tc>
        <w:tc>
          <w:tcPr>
            <w:tcW w:w="488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41" w14:textId="19D38196" w:rsidR="00CB0E20" w:rsidRDefault="00CB0E20" w:rsidP="00CB0E20">
            <w:pPr>
              <w:jc w:val="both"/>
              <w:rPr>
                <w:i/>
              </w:rPr>
            </w:pPr>
            <w:r>
              <w:rPr>
                <w:b/>
              </w:rPr>
              <w:t>School:</w:t>
            </w:r>
            <w:r>
              <w:rPr>
                <w:i/>
              </w:rPr>
              <w:t xml:space="preserve">  Barndale House School</w:t>
            </w:r>
          </w:p>
        </w:tc>
      </w:tr>
      <w:tr w:rsidR="00EC6DBE" w14:paraId="6C39334A" w14:textId="77777777" w:rsidTr="00CB0E20">
        <w:trPr>
          <w:trHeight w:val="2655"/>
        </w:trPr>
        <w:tc>
          <w:tcPr>
            <w:tcW w:w="743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43" w14:textId="1AAB1194" w:rsidR="0018401D" w:rsidRDefault="3E56D068" w:rsidP="00CB0E20">
            <w:pPr>
              <w:rPr>
                <w:i/>
                <w:iCs/>
              </w:rPr>
            </w:pPr>
            <w:r w:rsidRPr="79277FFA">
              <w:rPr>
                <w:b/>
                <w:bCs/>
              </w:rPr>
              <w:t>Activity:</w:t>
            </w:r>
            <w:r w:rsidRPr="79277FFA">
              <w:rPr>
                <w:i/>
                <w:iCs/>
              </w:rPr>
              <w:t xml:space="preserve">  School</w:t>
            </w:r>
            <w:r w:rsidR="133888FD" w:rsidRPr="79277FFA">
              <w:rPr>
                <w:i/>
                <w:iCs/>
              </w:rPr>
              <w:t xml:space="preserve"> </w:t>
            </w:r>
            <w:r w:rsidR="001D49D8" w:rsidRPr="79277FFA">
              <w:rPr>
                <w:i/>
                <w:iCs/>
              </w:rPr>
              <w:t>T</w:t>
            </w:r>
            <w:r w:rsidR="133888FD" w:rsidRPr="79277FFA">
              <w:rPr>
                <w:i/>
                <w:iCs/>
              </w:rPr>
              <w:t xml:space="preserve">ransfer </w:t>
            </w:r>
            <w:r w:rsidR="001D49D8" w:rsidRPr="79277FFA">
              <w:rPr>
                <w:i/>
                <w:iCs/>
              </w:rPr>
              <w:t>D</w:t>
            </w:r>
            <w:r w:rsidR="133888FD" w:rsidRPr="79277FFA">
              <w:rPr>
                <w:i/>
                <w:iCs/>
              </w:rPr>
              <w:t>ay</w:t>
            </w:r>
            <w:r w:rsidR="001D49D8" w:rsidRPr="79277FFA">
              <w:rPr>
                <w:i/>
                <w:iCs/>
              </w:rPr>
              <w:t xml:space="preserve"> </w:t>
            </w:r>
            <w:r w:rsidR="008970F5" w:rsidRPr="79277FFA">
              <w:rPr>
                <w:i/>
                <w:iCs/>
              </w:rPr>
              <w:t xml:space="preserve">- </w:t>
            </w:r>
            <w:r w:rsidR="001D49D8" w:rsidRPr="79277FFA">
              <w:rPr>
                <w:i/>
                <w:iCs/>
              </w:rPr>
              <w:t>Covid19</w:t>
            </w:r>
            <w:r w:rsidR="00C736EE" w:rsidRPr="79277FFA">
              <w:rPr>
                <w:i/>
                <w:iCs/>
              </w:rPr>
              <w:t xml:space="preserve"> Measures </w:t>
            </w:r>
            <w:r w:rsidR="35734AA1" w:rsidRPr="79277FFA">
              <w:rPr>
                <w:i/>
                <w:iCs/>
              </w:rPr>
              <w:t xml:space="preserve"> – July 2021 </w:t>
            </w:r>
          </w:p>
          <w:p w14:paraId="6A71B568" w14:textId="284FF6B4" w:rsidR="79277FFA" w:rsidRDefault="79277FFA" w:rsidP="00CB0E20">
            <w:pPr>
              <w:rPr>
                <w:b/>
                <w:bCs/>
                <w:i/>
                <w:iCs/>
                <w:color w:val="7030A0"/>
              </w:rPr>
            </w:pPr>
          </w:p>
          <w:p w14:paraId="66828EE7" w14:textId="51394837" w:rsidR="6CB76818" w:rsidRDefault="6CB76818" w:rsidP="00CB0E20">
            <w:pPr>
              <w:rPr>
                <w:color w:val="7030A0"/>
              </w:rPr>
            </w:pPr>
            <w:r w:rsidRPr="79277FFA">
              <w:rPr>
                <w:b/>
                <w:bCs/>
                <w:i/>
                <w:iCs/>
                <w:color w:val="7030A0"/>
              </w:rPr>
              <w:t xml:space="preserve">Version 2.0: Updated </w:t>
            </w:r>
            <w:r w:rsidR="0078369F">
              <w:rPr>
                <w:b/>
                <w:bCs/>
                <w:i/>
                <w:iCs/>
                <w:color w:val="7030A0"/>
              </w:rPr>
              <w:t>17</w:t>
            </w:r>
            <w:r w:rsidRPr="79277FFA">
              <w:rPr>
                <w:b/>
                <w:bCs/>
                <w:i/>
                <w:iCs/>
                <w:color w:val="7030A0"/>
              </w:rPr>
              <w:t xml:space="preserve"> June 2021 (See PURPLE coloured text for updates; also recorded in Document History)</w:t>
            </w:r>
          </w:p>
          <w:p w14:paraId="75E9FA81" w14:textId="3050F649" w:rsidR="79277FFA" w:rsidRDefault="79277FFA" w:rsidP="00CB0E20">
            <w:pPr>
              <w:rPr>
                <w:b/>
                <w:bCs/>
                <w:i/>
                <w:iCs/>
                <w:color w:val="00B050"/>
              </w:rPr>
            </w:pPr>
          </w:p>
          <w:p w14:paraId="005DE080" w14:textId="4E4F3C5A" w:rsidR="00275DA4" w:rsidRDefault="001D49D8" w:rsidP="00CB0E20">
            <w:pPr>
              <w:rPr>
                <w:i/>
                <w:iCs/>
              </w:rPr>
            </w:pPr>
            <w:r w:rsidRPr="79277FFA">
              <w:rPr>
                <w:i/>
                <w:iCs/>
                <w:color w:val="7030A0"/>
              </w:rPr>
              <w:t>As part of the government’s Covid19 roadmap,</w:t>
            </w:r>
            <w:r w:rsidR="00C65D30" w:rsidRPr="79277FFA">
              <w:rPr>
                <w:i/>
                <w:iCs/>
                <w:color w:val="7030A0"/>
              </w:rPr>
              <w:t xml:space="preserve"> the</w:t>
            </w:r>
            <w:r w:rsidRPr="79277FFA">
              <w:rPr>
                <w:i/>
                <w:iCs/>
                <w:color w:val="7030A0"/>
              </w:rPr>
              <w:t xml:space="preserve"> long term Covid controls </w:t>
            </w:r>
            <w:r w:rsidR="004D463E" w:rsidRPr="79277FFA">
              <w:rPr>
                <w:i/>
                <w:iCs/>
                <w:color w:val="7030A0"/>
              </w:rPr>
              <w:t>which have been in place nationally</w:t>
            </w:r>
            <w:r w:rsidR="37FBDC1A" w:rsidRPr="79277FFA">
              <w:rPr>
                <w:i/>
                <w:iCs/>
                <w:color w:val="7030A0"/>
              </w:rPr>
              <w:t xml:space="preserve"> </w:t>
            </w:r>
            <w:r w:rsidR="32884082" w:rsidRPr="79277FFA">
              <w:rPr>
                <w:i/>
                <w:iCs/>
                <w:color w:val="7030A0"/>
              </w:rPr>
              <w:t>were due to</w:t>
            </w:r>
            <w:r w:rsidR="6ACD1D8A" w:rsidRPr="79277FFA">
              <w:rPr>
                <w:i/>
                <w:iCs/>
                <w:color w:val="7030A0"/>
              </w:rPr>
              <w:t xml:space="preserve"> be</w:t>
            </w:r>
            <w:r w:rsidR="32884082" w:rsidRPr="79277FFA">
              <w:rPr>
                <w:i/>
                <w:iCs/>
                <w:color w:val="7030A0"/>
              </w:rPr>
              <w:t xml:space="preserve"> reviewed before the next roadmap date of 21 June.  The Government </w:t>
            </w:r>
            <w:r w:rsidR="290AE4F1" w:rsidRPr="79277FFA">
              <w:rPr>
                <w:i/>
                <w:iCs/>
                <w:color w:val="7030A0"/>
              </w:rPr>
              <w:t>have now</w:t>
            </w:r>
            <w:r w:rsidR="5DC140E2" w:rsidRPr="79277FFA">
              <w:rPr>
                <w:i/>
                <w:iCs/>
                <w:color w:val="7030A0"/>
              </w:rPr>
              <w:t xml:space="preserve"> completed this review and in light of increased community transmission </w:t>
            </w:r>
            <w:r w:rsidR="1EF37345" w:rsidRPr="79277FFA">
              <w:rPr>
                <w:i/>
                <w:iCs/>
                <w:color w:val="7030A0"/>
              </w:rPr>
              <w:t>of Covid</w:t>
            </w:r>
            <w:r w:rsidR="5DC140E2" w:rsidRPr="79277FFA">
              <w:rPr>
                <w:i/>
                <w:iCs/>
                <w:color w:val="7030A0"/>
              </w:rPr>
              <w:t>, and to increase the opportunity for more people to be vaccin</w:t>
            </w:r>
            <w:r w:rsidR="7FAF5432" w:rsidRPr="79277FFA">
              <w:rPr>
                <w:i/>
                <w:iCs/>
                <w:color w:val="7030A0"/>
              </w:rPr>
              <w:t>ated</w:t>
            </w:r>
            <w:r w:rsidR="48535226" w:rsidRPr="79277FFA">
              <w:rPr>
                <w:i/>
                <w:iCs/>
                <w:color w:val="7030A0"/>
              </w:rPr>
              <w:t>,</w:t>
            </w:r>
            <w:r w:rsidR="7FAF5432" w:rsidRPr="79277FFA">
              <w:rPr>
                <w:i/>
                <w:iCs/>
                <w:color w:val="7030A0"/>
              </w:rPr>
              <w:t xml:space="preserve"> </w:t>
            </w:r>
            <w:r w:rsidR="290AE4F1" w:rsidRPr="79277FFA">
              <w:rPr>
                <w:i/>
                <w:iCs/>
                <w:color w:val="7030A0"/>
              </w:rPr>
              <w:t xml:space="preserve">the next planned roadmap date of </w:t>
            </w:r>
            <w:r w:rsidRPr="79277FFA">
              <w:rPr>
                <w:i/>
                <w:iCs/>
                <w:color w:val="7030A0"/>
              </w:rPr>
              <w:t>21 June 2021</w:t>
            </w:r>
            <w:r w:rsidR="31F7601A" w:rsidRPr="79277FFA">
              <w:rPr>
                <w:i/>
                <w:iCs/>
                <w:color w:val="7030A0"/>
              </w:rPr>
              <w:t xml:space="preserve"> has been extended until 19 July</w:t>
            </w:r>
            <w:r w:rsidR="657586DC" w:rsidRPr="79277FFA">
              <w:rPr>
                <w:i/>
                <w:iCs/>
                <w:color w:val="7030A0"/>
              </w:rPr>
              <w:t xml:space="preserve"> (with the option to review this extension</w:t>
            </w:r>
            <w:r w:rsidR="28A5C4CE" w:rsidRPr="79277FFA">
              <w:rPr>
                <w:i/>
                <w:iCs/>
                <w:color w:val="7030A0"/>
              </w:rPr>
              <w:t xml:space="preserve"> around</w:t>
            </w:r>
            <w:r w:rsidR="657586DC" w:rsidRPr="79277FFA">
              <w:rPr>
                <w:i/>
                <w:iCs/>
                <w:color w:val="7030A0"/>
              </w:rPr>
              <w:t xml:space="preserve"> </w:t>
            </w:r>
            <w:r w:rsidR="7247E1D8" w:rsidRPr="79277FFA">
              <w:rPr>
                <w:i/>
                <w:iCs/>
                <w:color w:val="7030A0"/>
              </w:rPr>
              <w:t>5</w:t>
            </w:r>
            <w:r w:rsidR="657586DC" w:rsidRPr="79277FFA">
              <w:rPr>
                <w:i/>
                <w:iCs/>
                <w:color w:val="7030A0"/>
              </w:rPr>
              <w:t xml:space="preserve"> July).</w:t>
            </w:r>
            <w:r w:rsidR="31F7601A" w:rsidRPr="79277FFA">
              <w:rPr>
                <w:i/>
                <w:iCs/>
                <w:color w:val="7030A0"/>
              </w:rPr>
              <w:t xml:space="preserve"> </w:t>
            </w:r>
            <w:r w:rsidR="31F7601A" w:rsidRPr="79277FFA">
              <w:rPr>
                <w:i/>
                <w:iCs/>
              </w:rPr>
              <w:t xml:space="preserve"> </w:t>
            </w:r>
            <w:r w:rsidRPr="79277FFA">
              <w:rPr>
                <w:i/>
                <w:iCs/>
              </w:rPr>
              <w:t xml:space="preserve"> </w:t>
            </w:r>
          </w:p>
          <w:p w14:paraId="6C393348" w14:textId="33C418DD" w:rsidR="0018401D" w:rsidRDefault="55C1E03A" w:rsidP="00CB0E20">
            <w:pPr>
              <w:spacing w:line="259" w:lineRule="auto"/>
              <w:rPr>
                <w:i/>
                <w:iCs/>
                <w:color w:val="1155CC"/>
              </w:rPr>
            </w:pPr>
            <w:r>
              <w:br/>
            </w:r>
          </w:p>
        </w:tc>
        <w:tc>
          <w:tcPr>
            <w:tcW w:w="8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E5B5FAF" w14:textId="0AA79B4F" w:rsidR="0018401D" w:rsidRDefault="00ED40D3" w:rsidP="00CB0E20">
            <w:pPr>
              <w:rPr>
                <w:i/>
                <w:iCs/>
              </w:rPr>
            </w:pPr>
            <w:r w:rsidRPr="79277FFA">
              <w:rPr>
                <w:i/>
                <w:iCs/>
              </w:rPr>
              <w:t xml:space="preserve"> </w:t>
            </w:r>
          </w:p>
          <w:p w14:paraId="243CE20A" w14:textId="45EA3FC6" w:rsidR="0018401D" w:rsidRDefault="61B05189" w:rsidP="00CB0E20">
            <w:pPr>
              <w:spacing w:line="259" w:lineRule="auto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strike/>
                <w:color w:val="7030A0"/>
              </w:rPr>
              <w:t>If the rules around social distancing requirements are removed, transfer days are likely to be able to go ahead as normal</w:t>
            </w:r>
            <w:r w:rsidRPr="79277FFA">
              <w:rPr>
                <w:i/>
                <w:iCs/>
              </w:rPr>
              <w:t xml:space="preserve">. </w:t>
            </w:r>
            <w:r w:rsidR="29421D54" w:rsidRPr="79277FFA">
              <w:rPr>
                <w:i/>
                <w:iCs/>
                <w:color w:val="7030A0"/>
              </w:rPr>
              <w:t>Therefore,</w:t>
            </w:r>
            <w:r w:rsidR="29421D54" w:rsidRPr="79277FFA">
              <w:rPr>
                <w:i/>
                <w:iCs/>
              </w:rPr>
              <w:t xml:space="preserve"> t</w:t>
            </w:r>
            <w:r w:rsidRPr="79277FFA">
              <w:rPr>
                <w:i/>
                <w:iCs/>
                <w:color w:val="7030A0"/>
              </w:rPr>
              <w:t>he</w:t>
            </w:r>
            <w:r w:rsidR="5E072120" w:rsidRPr="79277FFA">
              <w:rPr>
                <w:i/>
                <w:iCs/>
                <w:color w:val="7030A0"/>
              </w:rPr>
              <w:t xml:space="preserve"> requirements </w:t>
            </w:r>
            <w:r w:rsidR="6E099D58" w:rsidRPr="79277FFA">
              <w:rPr>
                <w:i/>
                <w:iCs/>
                <w:color w:val="7030A0"/>
              </w:rPr>
              <w:t>of the</w:t>
            </w:r>
            <w:r w:rsidR="08CBA5B3" w:rsidRPr="79277FFA">
              <w:rPr>
                <w:i/>
                <w:iCs/>
                <w:color w:val="7030A0"/>
              </w:rPr>
              <w:t xml:space="preserve"> </w:t>
            </w:r>
            <w:r w:rsidRPr="79277FFA">
              <w:rPr>
                <w:i/>
                <w:iCs/>
                <w:color w:val="7030A0"/>
              </w:rPr>
              <w:t xml:space="preserve">school </w:t>
            </w:r>
            <w:r w:rsidR="06D61ADF" w:rsidRPr="79277FFA">
              <w:rPr>
                <w:i/>
                <w:iCs/>
                <w:color w:val="7030A0"/>
              </w:rPr>
              <w:t>operational</w:t>
            </w:r>
            <w:r w:rsidRPr="79277FFA">
              <w:rPr>
                <w:i/>
                <w:iCs/>
                <w:color w:val="7030A0"/>
              </w:rPr>
              <w:t xml:space="preserve"> guidance</w:t>
            </w:r>
            <w:r w:rsidR="6955BDFF" w:rsidRPr="79277FFA">
              <w:rPr>
                <w:i/>
                <w:iCs/>
                <w:color w:val="7030A0"/>
              </w:rPr>
              <w:t xml:space="preserve"> must be applied </w:t>
            </w:r>
            <w:r w:rsidR="10E45921" w:rsidRPr="79277FFA">
              <w:rPr>
                <w:i/>
                <w:iCs/>
                <w:color w:val="7030A0"/>
              </w:rPr>
              <w:t xml:space="preserve">in relation </w:t>
            </w:r>
            <w:r w:rsidR="6955BDFF" w:rsidRPr="79277FFA">
              <w:rPr>
                <w:i/>
                <w:iCs/>
                <w:color w:val="7030A0"/>
              </w:rPr>
              <w:t>to transition day activities in respect of covid controls such as no mixing of bubbles</w:t>
            </w:r>
            <w:r w:rsidR="481DAAD6" w:rsidRPr="79277FFA">
              <w:rPr>
                <w:i/>
                <w:iCs/>
                <w:color w:val="7030A0"/>
              </w:rPr>
              <w:t xml:space="preserve"> and social distancing</w:t>
            </w:r>
            <w:r w:rsidR="6955BDFF" w:rsidRPr="79277FFA">
              <w:rPr>
                <w:i/>
                <w:iCs/>
                <w:color w:val="7030A0"/>
              </w:rPr>
              <w:t xml:space="preserve">. </w:t>
            </w:r>
            <w:r w:rsidR="6955BDFF" w:rsidRPr="79277FFA">
              <w:rPr>
                <w:b/>
                <w:bCs/>
                <w:i/>
                <w:iCs/>
                <w:color w:val="7030A0"/>
              </w:rPr>
              <w:t xml:space="preserve"> The DfE has stated </w:t>
            </w:r>
            <w:r w:rsidR="1421A58D" w:rsidRPr="79277FFA">
              <w:rPr>
                <w:b/>
                <w:bCs/>
                <w:i/>
                <w:iCs/>
                <w:color w:val="7030A0"/>
              </w:rPr>
              <w:t xml:space="preserve">that given these requirements it is highly unlikely that transition day </w:t>
            </w:r>
            <w:r w:rsidR="1FED9E6F" w:rsidRPr="79277FFA">
              <w:rPr>
                <w:b/>
                <w:bCs/>
                <w:i/>
                <w:iCs/>
                <w:color w:val="7030A0"/>
              </w:rPr>
              <w:t xml:space="preserve">events </w:t>
            </w:r>
            <w:r w:rsidR="1421A58D" w:rsidRPr="79277FFA">
              <w:rPr>
                <w:b/>
                <w:bCs/>
                <w:i/>
                <w:iCs/>
                <w:color w:val="7030A0"/>
              </w:rPr>
              <w:t>are able to go ahead as norma</w:t>
            </w:r>
            <w:r w:rsidR="56D7F953" w:rsidRPr="79277FFA">
              <w:rPr>
                <w:b/>
                <w:bCs/>
                <w:i/>
                <w:iCs/>
                <w:color w:val="7030A0"/>
              </w:rPr>
              <w:t>l</w:t>
            </w:r>
            <w:r w:rsidR="56D7F953" w:rsidRPr="79277FFA">
              <w:rPr>
                <w:i/>
                <w:iCs/>
                <w:color w:val="7030A0"/>
              </w:rPr>
              <w:t xml:space="preserve">. </w:t>
            </w:r>
            <w:r w:rsidR="1421A58D" w:rsidRPr="79277FFA">
              <w:rPr>
                <w:i/>
                <w:iCs/>
                <w:color w:val="7030A0"/>
              </w:rPr>
              <w:t xml:space="preserve">  </w:t>
            </w:r>
            <w:r w:rsidRPr="79277FFA">
              <w:rPr>
                <w:i/>
                <w:iCs/>
              </w:rPr>
              <w:t xml:space="preserve">This model risk assessment has been produced to assist Headteachers in assessing if appropriate control measures are able to be implemented to allow </w:t>
            </w:r>
            <w:r w:rsidR="4D5C0FF1" w:rsidRPr="79277FFA">
              <w:rPr>
                <w:i/>
                <w:iCs/>
              </w:rPr>
              <w:t xml:space="preserve">any </w:t>
            </w:r>
            <w:r w:rsidR="4D5C0FF1" w:rsidRPr="79277FFA">
              <w:rPr>
                <w:i/>
                <w:iCs/>
                <w:color w:val="7030A0"/>
              </w:rPr>
              <w:t>low-risk</w:t>
            </w:r>
            <w:r w:rsidR="4D5C0FF1" w:rsidRPr="79277FFA">
              <w:rPr>
                <w:i/>
                <w:iCs/>
              </w:rPr>
              <w:t xml:space="preserve">  </w:t>
            </w:r>
            <w:r w:rsidRPr="79277FFA">
              <w:rPr>
                <w:i/>
                <w:iCs/>
              </w:rPr>
              <w:t>transfer day</w:t>
            </w:r>
            <w:ins w:id="0" w:author="John Froud" w:date="2021-06-17T06:41:00Z">
              <w:r w:rsidR="53C2A655" w:rsidRPr="79277FFA">
                <w:rPr>
                  <w:i/>
                  <w:iCs/>
                </w:rPr>
                <w:t xml:space="preserve"> </w:t>
              </w:r>
            </w:ins>
            <w:r w:rsidR="04E42F26" w:rsidRPr="79277FFA">
              <w:rPr>
                <w:i/>
                <w:iCs/>
              </w:rPr>
              <w:t>activities</w:t>
            </w:r>
            <w:r w:rsidRPr="79277FFA">
              <w:rPr>
                <w:i/>
                <w:iCs/>
              </w:rPr>
              <w:t xml:space="preserve"> to go ahead safely.</w:t>
            </w:r>
            <w:r w:rsidR="430C1293" w:rsidRPr="79277FFA">
              <w:rPr>
                <w:i/>
                <w:iCs/>
              </w:rPr>
              <w:t xml:space="preserve">  </w:t>
            </w:r>
            <w:r w:rsidRPr="79277FFA">
              <w:rPr>
                <w:b/>
                <w:bCs/>
                <w:i/>
                <w:iCs/>
                <w:strike/>
                <w:color w:val="7030A0"/>
                <w:u w:val="single"/>
              </w:rPr>
              <w:t>if social distancing rules were to remain in place</w:t>
            </w:r>
            <w:r w:rsidRPr="79277FFA">
              <w:rPr>
                <w:b/>
                <w:bCs/>
                <w:i/>
                <w:iCs/>
              </w:rPr>
              <w:t>.</w:t>
            </w:r>
            <w:r w:rsidRPr="79277FFA">
              <w:rPr>
                <w:i/>
                <w:iCs/>
              </w:rPr>
              <w:t xml:space="preserve">  Schools should record their detailed arrangements for this event in their own school </w:t>
            </w:r>
            <w:r w:rsidRPr="79277FFA">
              <w:rPr>
                <w:i/>
                <w:iCs/>
                <w:color w:val="7030A0"/>
              </w:rPr>
              <w:t>specific risk assessment for this activity which should be shared with all feeder schools/establishments.</w:t>
            </w:r>
          </w:p>
          <w:p w14:paraId="6C393349" w14:textId="41B5E929" w:rsidR="0018401D" w:rsidRDefault="0018401D" w:rsidP="00CB0E20">
            <w:pPr>
              <w:rPr>
                <w:i/>
                <w:iCs/>
              </w:rPr>
            </w:pPr>
          </w:p>
        </w:tc>
      </w:tr>
      <w:tr w:rsidR="00EC6DBE" w14:paraId="6C393354" w14:textId="77777777" w:rsidTr="00CB0E20">
        <w:tc>
          <w:tcPr>
            <w:tcW w:w="743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4B" w14:textId="77777777" w:rsidR="0018401D" w:rsidRDefault="00ED40D3" w:rsidP="00CB0E20">
            <w:pPr>
              <w:rPr>
                <w:i/>
              </w:rPr>
            </w:pPr>
            <w:r>
              <w:rPr>
                <w:b/>
              </w:rPr>
              <w:t>People at Risk:</w:t>
            </w:r>
            <w:r>
              <w:rPr>
                <w:i/>
              </w:rPr>
              <w:t xml:space="preserve">  </w:t>
            </w:r>
          </w:p>
          <w:p w14:paraId="6C39334C" w14:textId="61E675ED" w:rsidR="0018401D" w:rsidRDefault="3E56D068" w:rsidP="00CB0E20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t>Staff, pupils, visitors, volunteers</w:t>
            </w:r>
          </w:p>
          <w:p w14:paraId="6C39334D" w14:textId="77777777" w:rsidR="0018401D" w:rsidRDefault="0018401D" w:rsidP="00CB0E20">
            <w:pPr>
              <w:rPr>
                <w:i/>
              </w:rPr>
            </w:pPr>
          </w:p>
          <w:p w14:paraId="6C39334E" w14:textId="3BCA222F" w:rsidR="0018401D" w:rsidRDefault="00ED40D3" w:rsidP="00CB0E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This risk assessment </w:t>
            </w:r>
            <w:r>
              <w:rPr>
                <w:b/>
                <w:i/>
                <w:u w:val="single"/>
              </w:rPr>
              <w:t xml:space="preserve">must </w:t>
            </w:r>
            <w:r>
              <w:rPr>
                <w:b/>
                <w:i/>
              </w:rPr>
              <w:t xml:space="preserve">be amended to record the specific arrangements in place within your school.  Academies are welcome to use this risk assessment, however, references to certain arrangements/procedures may differ.  The school specific risk assessment should be kept under review.  </w:t>
            </w:r>
            <w:r w:rsidR="00D163A8">
              <w:rPr>
                <w:b/>
                <w:i/>
              </w:rPr>
              <w:br/>
            </w:r>
          </w:p>
        </w:tc>
        <w:tc>
          <w:tcPr>
            <w:tcW w:w="8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4F" w14:textId="77777777" w:rsidR="0018401D" w:rsidRDefault="00ED40D3" w:rsidP="00CB0E20">
            <w:pPr>
              <w:rPr>
                <w:i/>
              </w:rPr>
            </w:pPr>
            <w:r>
              <w:rPr>
                <w:b/>
              </w:rPr>
              <w:t>Additional Information:</w:t>
            </w:r>
            <w:r>
              <w:rPr>
                <w:i/>
              </w:rPr>
              <w:t xml:space="preserve">  </w:t>
            </w:r>
            <w:hyperlink r:id="rId12">
              <w:r>
                <w:rPr>
                  <w:rFonts w:ascii="Montserrat" w:eastAsia="Montserrat" w:hAnsi="Montserrat" w:cs="Montserrat"/>
                  <w:b/>
                  <w:i/>
                  <w:color w:val="005092"/>
                  <w:sz w:val="21"/>
                  <w:szCs w:val="21"/>
                  <w:highlight w:val="white"/>
                  <w:u w:val="single"/>
                </w:rPr>
                <w:t>guidance on completion: risk assessment form</w:t>
              </w:r>
            </w:hyperlink>
          </w:p>
          <w:p w14:paraId="6C393350" w14:textId="02FD2099" w:rsidR="0018401D" w:rsidRDefault="3E56D068" w:rsidP="00CB0E20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t xml:space="preserve">Existing </w:t>
            </w:r>
            <w:r w:rsidR="4CE0E89B" w:rsidRPr="32F16693">
              <w:rPr>
                <w:i/>
                <w:iCs/>
              </w:rPr>
              <w:t xml:space="preserve">school Covid risk assessment, </w:t>
            </w:r>
            <w:r w:rsidR="02A05169" w:rsidRPr="32F16693">
              <w:rPr>
                <w:i/>
                <w:iCs/>
              </w:rPr>
              <w:t xml:space="preserve">existing transfer day risk assessment in relation to non-covid risks (e.g. children with medical needs), </w:t>
            </w:r>
            <w:r w:rsidRPr="32F16693">
              <w:rPr>
                <w:i/>
                <w:iCs/>
              </w:rPr>
              <w:t xml:space="preserve">task specific risk assessments and guidance provided by the government/Public Health England and internally at NCC. </w:t>
            </w:r>
          </w:p>
          <w:p w14:paraId="6C393352" w14:textId="77777777" w:rsidR="0018401D" w:rsidRDefault="0018401D" w:rsidP="00CB0E20">
            <w:pPr>
              <w:rPr>
                <w:i/>
                <w:iCs/>
              </w:rPr>
            </w:pPr>
          </w:p>
          <w:p w14:paraId="6C393353" w14:textId="77777777" w:rsidR="0018401D" w:rsidRDefault="0018401D" w:rsidP="00CB0E20">
            <w:pPr>
              <w:rPr>
                <w:i/>
                <w:color w:val="9900FF"/>
              </w:rPr>
            </w:pPr>
          </w:p>
        </w:tc>
      </w:tr>
      <w:tr w:rsidR="00EC6DBE" w14:paraId="6C393357" w14:textId="77777777" w:rsidTr="00CB0E20">
        <w:trPr>
          <w:trHeight w:val="320"/>
        </w:trPr>
        <w:tc>
          <w:tcPr>
            <w:tcW w:w="12758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55" w14:textId="33425A08" w:rsidR="0018401D" w:rsidRDefault="00ED40D3" w:rsidP="00CB0E20">
            <w:pPr>
              <w:spacing w:before="120"/>
            </w:pPr>
            <w:bookmarkStart w:id="1" w:name="_gjdgxs" w:colFirst="0" w:colLast="0"/>
            <w:bookmarkEnd w:id="1"/>
            <w:r>
              <w:rPr>
                <w:b/>
              </w:rPr>
              <w:t xml:space="preserve">Name of Person Completing Form: </w:t>
            </w:r>
            <w:r w:rsidR="00CB0E20" w:rsidRPr="00CB0E20">
              <w:rPr>
                <w:b/>
                <w:color w:val="4BACC6" w:themeColor="accent5"/>
              </w:rPr>
              <w:t>Mark Phillips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Job Title:</w:t>
            </w:r>
            <w:r w:rsidR="00CB0E20">
              <w:rPr>
                <w:b/>
              </w:rPr>
              <w:t xml:space="preserve"> </w:t>
            </w:r>
            <w:r w:rsidR="00CB0E20" w:rsidRPr="00CB0E20">
              <w:rPr>
                <w:b/>
                <w:color w:val="4BACC6" w:themeColor="accent5"/>
              </w:rPr>
              <w:t xml:space="preserve"> Headteacher</w:t>
            </w:r>
            <w:r>
              <w:rPr>
                <w:b/>
              </w:rPr>
              <w:tab/>
              <w:t xml:space="preserve">       Date:</w:t>
            </w:r>
            <w:r w:rsidR="00CB0E20">
              <w:rPr>
                <w:b/>
              </w:rPr>
              <w:t xml:space="preserve">  </w:t>
            </w:r>
            <w:r w:rsidR="00CB0E20" w:rsidRPr="00CB0E20">
              <w:rPr>
                <w:b/>
                <w:color w:val="4BACC6" w:themeColor="accent5"/>
              </w:rPr>
              <w:t>18/6/2021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C393356" w14:textId="29E84177" w:rsidR="0018401D" w:rsidRDefault="00ED40D3" w:rsidP="00CB0E20">
            <w:pPr>
              <w:spacing w:before="120"/>
            </w:pPr>
            <w:r>
              <w:rPr>
                <w:b/>
              </w:rPr>
              <w:t>Review Date:</w:t>
            </w:r>
            <w:r w:rsidR="00CB0E20">
              <w:rPr>
                <w:b/>
              </w:rPr>
              <w:t xml:space="preserve"> </w:t>
            </w:r>
            <w:r w:rsidR="00CB0E20" w:rsidRPr="00CB0E20">
              <w:rPr>
                <w:b/>
                <w:color w:val="4BACC6" w:themeColor="accent5"/>
              </w:rPr>
              <w:t>Weekly</w:t>
            </w:r>
          </w:p>
        </w:tc>
      </w:tr>
    </w:tbl>
    <w:p w14:paraId="6C39335A" w14:textId="3F3B7CCE" w:rsidR="0018401D" w:rsidRDefault="00ED40D3">
      <w:pPr>
        <w:rPr>
          <w:b/>
          <w:sz w:val="16"/>
          <w:szCs w:val="16"/>
        </w:rPr>
      </w:pPr>
      <w:r>
        <w:br w:type="page"/>
      </w:r>
    </w:p>
    <w:tbl>
      <w:tblPr>
        <w:tblW w:w="1543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1732"/>
        <w:gridCol w:w="899"/>
        <w:gridCol w:w="5257"/>
        <w:gridCol w:w="926"/>
        <w:gridCol w:w="3894"/>
      </w:tblGrid>
      <w:tr w:rsidR="00EC6DBE" w14:paraId="6C393364" w14:textId="77777777" w:rsidTr="00CB0E20">
        <w:trPr>
          <w:trHeight w:val="540"/>
          <w:jc w:val="center"/>
        </w:trPr>
        <w:tc>
          <w:tcPr>
            <w:tcW w:w="27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5B" w14:textId="77777777" w:rsidR="0018401D" w:rsidRDefault="00ED40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Hazard </w:t>
            </w:r>
          </w:p>
        </w:tc>
        <w:tc>
          <w:tcPr>
            <w:tcW w:w="173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5C" w14:textId="77777777" w:rsidR="0018401D" w:rsidRDefault="00ED40D3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8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5D" w14:textId="77777777" w:rsidR="0018401D" w:rsidRDefault="00ED4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Rating</w:t>
            </w:r>
          </w:p>
          <w:p w14:paraId="6C39335E" w14:textId="77777777" w:rsidR="0018401D" w:rsidRDefault="00ED40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52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5F" w14:textId="77777777" w:rsidR="0018401D" w:rsidRDefault="00ED40D3">
            <w:pPr>
              <w:jc w:val="center"/>
              <w:rPr>
                <w:b/>
              </w:rPr>
            </w:pPr>
            <w:r>
              <w:rPr>
                <w:b/>
              </w:rPr>
              <w:t>Existing Control Measures</w:t>
            </w:r>
          </w:p>
        </w:tc>
        <w:tc>
          <w:tcPr>
            <w:tcW w:w="9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60" w14:textId="77777777" w:rsidR="0018401D" w:rsidRDefault="00ED4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Rating</w:t>
            </w:r>
          </w:p>
          <w:p w14:paraId="6C393361" w14:textId="77777777" w:rsidR="0018401D" w:rsidRDefault="00ED40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389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62" w14:textId="77777777" w:rsidR="0018401D" w:rsidRDefault="00ED40D3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Action Required </w:t>
            </w:r>
          </w:p>
          <w:p w14:paraId="6C393363" w14:textId="77777777" w:rsidR="0018401D" w:rsidRDefault="00ED40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(action by whom and completion date – use separate Action Plan if necessary)</w:t>
            </w:r>
          </w:p>
        </w:tc>
      </w:tr>
      <w:tr w:rsidR="79277FFA" w14:paraId="4A40995E" w14:textId="77777777" w:rsidTr="00CB0E20">
        <w:trPr>
          <w:trHeight w:val="540"/>
          <w:jc w:val="center"/>
        </w:trPr>
        <w:tc>
          <w:tcPr>
            <w:tcW w:w="2728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909A56D" w14:textId="352D5D0B" w:rsidR="0C6C502B" w:rsidRDefault="0C6C502B" w:rsidP="79277FFA">
            <w:pPr>
              <w:rPr>
                <w:i/>
                <w:iCs/>
                <w:color w:val="7030A0"/>
              </w:rPr>
            </w:pPr>
            <w:bookmarkStart w:id="2" w:name="OutbreakAtaSchool"/>
            <w:bookmarkEnd w:id="2"/>
            <w:r w:rsidRPr="79277FFA">
              <w:rPr>
                <w:i/>
                <w:iCs/>
                <w:color w:val="7030A0"/>
              </w:rPr>
              <w:t>Outbreak at a school involved in transition day</w:t>
            </w:r>
          </w:p>
        </w:tc>
        <w:tc>
          <w:tcPr>
            <w:tcW w:w="1732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4D91963" w14:textId="1C5877A0" w:rsidR="0C6C502B" w:rsidRDefault="0C6C502B" w:rsidP="79277FFA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Increased risk of contracting/ transmitting Covid19</w:t>
            </w:r>
          </w:p>
          <w:p w14:paraId="401FE522" w14:textId="441A50B0" w:rsidR="79277FFA" w:rsidRDefault="79277FFA" w:rsidP="79277FFA">
            <w:pPr>
              <w:rPr>
                <w:i/>
                <w:iCs/>
                <w:color w:val="7030A0"/>
              </w:rPr>
            </w:pPr>
          </w:p>
          <w:p w14:paraId="0CEE1BAC" w14:textId="623EF327" w:rsidR="2B220EB9" w:rsidRDefault="2B220EB9" w:rsidP="79277FFA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Unable to hold or attend on site visits.</w:t>
            </w:r>
          </w:p>
          <w:p w14:paraId="1FBA5829" w14:textId="0B3E8DB1" w:rsidR="79277FFA" w:rsidRDefault="79277FFA" w:rsidP="79277FFA">
            <w:pPr>
              <w:rPr>
                <w:i/>
                <w:iCs/>
                <w:color w:val="7030A0"/>
              </w:rPr>
            </w:pPr>
          </w:p>
        </w:tc>
        <w:tc>
          <w:tcPr>
            <w:tcW w:w="89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964A121" w14:textId="07C2934F" w:rsidR="0C6C502B" w:rsidRDefault="0C6C502B" w:rsidP="79277FFA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H</w:t>
            </w:r>
          </w:p>
        </w:tc>
        <w:tc>
          <w:tcPr>
            <w:tcW w:w="525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4A1BDA8" w14:textId="26C722A7" w:rsidR="596DB241" w:rsidRDefault="0C6C502B" w:rsidP="21265184">
            <w:pPr>
              <w:spacing w:line="259" w:lineRule="auto"/>
              <w:rPr>
                <w:i/>
                <w:iCs/>
                <w:color w:val="7030A0"/>
              </w:rPr>
            </w:pPr>
            <w:r w:rsidRPr="21265184">
              <w:rPr>
                <w:i/>
                <w:iCs/>
                <w:color w:val="7030A0"/>
              </w:rPr>
              <w:t>No school</w:t>
            </w:r>
            <w:r w:rsidR="042DA05F" w:rsidRPr="21265184">
              <w:rPr>
                <w:i/>
                <w:iCs/>
                <w:color w:val="7030A0"/>
              </w:rPr>
              <w:t>/provider</w:t>
            </w:r>
            <w:r w:rsidRPr="21265184">
              <w:rPr>
                <w:i/>
                <w:iCs/>
                <w:color w:val="7030A0"/>
              </w:rPr>
              <w:t xml:space="preserve"> should host </w:t>
            </w:r>
            <w:r w:rsidR="3F0287E2" w:rsidRPr="21265184">
              <w:rPr>
                <w:i/>
                <w:iCs/>
                <w:color w:val="7030A0"/>
              </w:rPr>
              <w:t xml:space="preserve">an event </w:t>
            </w:r>
            <w:r w:rsidR="1F4CDF67" w:rsidRPr="21265184">
              <w:rPr>
                <w:i/>
                <w:iCs/>
                <w:color w:val="7030A0"/>
              </w:rPr>
              <w:t>where there is an outbreak of Covid19</w:t>
            </w:r>
            <w:r w:rsidR="4A48BC63" w:rsidRPr="21265184">
              <w:rPr>
                <w:i/>
                <w:iCs/>
                <w:color w:val="7030A0"/>
              </w:rPr>
              <w:t xml:space="preserve"> within their </w:t>
            </w:r>
            <w:r w:rsidR="56682453" w:rsidRPr="21265184">
              <w:rPr>
                <w:i/>
                <w:iCs/>
                <w:color w:val="7030A0"/>
              </w:rPr>
              <w:t>establishment</w:t>
            </w:r>
            <w:r w:rsidR="1F4CDF67" w:rsidRPr="21265184">
              <w:rPr>
                <w:i/>
                <w:iCs/>
                <w:color w:val="7030A0"/>
              </w:rPr>
              <w:t xml:space="preserve"> at the time of a planned visit</w:t>
            </w:r>
            <w:r w:rsidR="63EEDBA1" w:rsidRPr="21265184">
              <w:rPr>
                <w:i/>
                <w:iCs/>
                <w:color w:val="7030A0"/>
              </w:rPr>
              <w:t xml:space="preserve">.  </w:t>
            </w:r>
            <w:r w:rsidR="30EE12A0" w:rsidRPr="21265184">
              <w:rPr>
                <w:i/>
                <w:iCs/>
                <w:color w:val="7030A0"/>
              </w:rPr>
              <w:t>Likewise, no school/provider should attend a transition event where there is an outbreak of Covid within their school.</w:t>
            </w:r>
          </w:p>
          <w:p w14:paraId="171B245C" w14:textId="58A3D7A1" w:rsidR="79277FFA" w:rsidRDefault="79277FFA" w:rsidP="79277FFA">
            <w:pPr>
              <w:rPr>
                <w:i/>
                <w:iCs/>
                <w:color w:val="7030A0"/>
              </w:rPr>
            </w:pPr>
          </w:p>
          <w:p w14:paraId="1605C966" w14:textId="77777777" w:rsidR="63EEDBA1" w:rsidRDefault="63EEDBA1" w:rsidP="79277FFA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The</w:t>
            </w:r>
            <w:r w:rsidR="473422EF" w:rsidRPr="79277FFA">
              <w:rPr>
                <w:i/>
                <w:iCs/>
                <w:color w:val="7030A0"/>
              </w:rPr>
              <w:t xml:space="preserve"> feeder school/</w:t>
            </w:r>
            <w:r w:rsidR="703EB123" w:rsidRPr="79277FFA">
              <w:rPr>
                <w:i/>
                <w:iCs/>
                <w:color w:val="7030A0"/>
              </w:rPr>
              <w:t xml:space="preserve">provider is aware of the need to inform the </w:t>
            </w:r>
            <w:r w:rsidR="26869588" w:rsidRPr="79277FFA">
              <w:rPr>
                <w:i/>
                <w:iCs/>
                <w:color w:val="7030A0"/>
              </w:rPr>
              <w:t xml:space="preserve">host </w:t>
            </w:r>
            <w:r w:rsidRPr="79277FFA">
              <w:rPr>
                <w:i/>
                <w:iCs/>
                <w:color w:val="7030A0"/>
              </w:rPr>
              <w:t>school</w:t>
            </w:r>
            <w:r w:rsidR="1DEC226D" w:rsidRPr="79277FFA">
              <w:rPr>
                <w:i/>
                <w:iCs/>
                <w:color w:val="7030A0"/>
              </w:rPr>
              <w:t xml:space="preserve"> of any </w:t>
            </w:r>
            <w:r w:rsidR="32C1921B" w:rsidRPr="79277FFA">
              <w:rPr>
                <w:i/>
                <w:iCs/>
                <w:color w:val="7030A0"/>
              </w:rPr>
              <w:t xml:space="preserve">Covid </w:t>
            </w:r>
            <w:r w:rsidR="1DEC226D" w:rsidRPr="79277FFA">
              <w:rPr>
                <w:i/>
                <w:iCs/>
                <w:color w:val="7030A0"/>
              </w:rPr>
              <w:t xml:space="preserve">outbreaks prior </w:t>
            </w:r>
            <w:r w:rsidR="79BA1C86" w:rsidRPr="79277FFA">
              <w:rPr>
                <w:i/>
                <w:iCs/>
                <w:color w:val="7030A0"/>
              </w:rPr>
              <w:t xml:space="preserve">to </w:t>
            </w:r>
            <w:r w:rsidRPr="79277FFA">
              <w:rPr>
                <w:i/>
                <w:iCs/>
                <w:color w:val="7030A0"/>
              </w:rPr>
              <w:t>the visit</w:t>
            </w:r>
            <w:r w:rsidR="56D1E41C" w:rsidRPr="79277FFA">
              <w:rPr>
                <w:i/>
                <w:iCs/>
                <w:color w:val="7030A0"/>
              </w:rPr>
              <w:t>.  In th</w:t>
            </w:r>
            <w:r w:rsidR="16235559" w:rsidRPr="79277FFA">
              <w:rPr>
                <w:i/>
                <w:iCs/>
                <w:color w:val="7030A0"/>
              </w:rPr>
              <w:t>is</w:t>
            </w:r>
            <w:r w:rsidR="56D1E41C" w:rsidRPr="79277FFA">
              <w:rPr>
                <w:i/>
                <w:iCs/>
                <w:color w:val="7030A0"/>
              </w:rPr>
              <w:t xml:space="preserve"> situation, virtual event</w:t>
            </w:r>
            <w:r w:rsidR="4C04B385" w:rsidRPr="79277FFA">
              <w:rPr>
                <w:i/>
                <w:iCs/>
                <w:color w:val="7030A0"/>
              </w:rPr>
              <w:t xml:space="preserve">s </w:t>
            </w:r>
            <w:r w:rsidR="56D1E41C" w:rsidRPr="79277FFA">
              <w:rPr>
                <w:i/>
                <w:iCs/>
                <w:color w:val="7030A0"/>
              </w:rPr>
              <w:t>take place where possible.</w:t>
            </w:r>
          </w:p>
          <w:p w14:paraId="190BCCA1" w14:textId="77777777" w:rsidR="00A37B2A" w:rsidRDefault="00A37B2A" w:rsidP="79277FFA">
            <w:pPr>
              <w:rPr>
                <w:i/>
                <w:iCs/>
                <w:color w:val="7030A0"/>
              </w:rPr>
            </w:pPr>
          </w:p>
          <w:p w14:paraId="1AF2D26F" w14:textId="5E7DBEC1" w:rsidR="00A37B2A" w:rsidRDefault="00A37B2A" w:rsidP="79277FFA">
            <w:pPr>
              <w:rPr>
                <w:i/>
                <w:iCs/>
                <w:color w:val="7030A0"/>
              </w:rPr>
            </w:pPr>
          </w:p>
        </w:tc>
        <w:tc>
          <w:tcPr>
            <w:tcW w:w="92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5A155C3" w14:textId="6B87BD5C" w:rsidR="0C6C502B" w:rsidRDefault="0C6C502B" w:rsidP="79277FFA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L</w:t>
            </w:r>
          </w:p>
        </w:tc>
        <w:tc>
          <w:tcPr>
            <w:tcW w:w="389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26D53D4" w14:textId="77777777" w:rsidR="79277FFA" w:rsidRDefault="00A37B2A" w:rsidP="79277FFA">
            <w:pPr>
              <w:rPr>
                <w:i/>
                <w:iCs/>
                <w:color w:val="7030A0"/>
              </w:rPr>
            </w:pPr>
            <w:r>
              <w:rPr>
                <w:i/>
                <w:iCs/>
                <w:color w:val="7030A0"/>
              </w:rPr>
              <w:t>Barndale has a timetable of visitors with contact details so any changes can be communicated quickly.</w:t>
            </w:r>
          </w:p>
          <w:p w14:paraId="1105F1A1" w14:textId="77777777" w:rsidR="00A37B2A" w:rsidRDefault="00A37B2A" w:rsidP="79277FFA">
            <w:pPr>
              <w:rPr>
                <w:i/>
                <w:iCs/>
                <w:color w:val="7030A0"/>
              </w:rPr>
            </w:pPr>
          </w:p>
          <w:p w14:paraId="76B4867C" w14:textId="1BF691A4" w:rsidR="00A37B2A" w:rsidRDefault="00A37B2A" w:rsidP="79277FFA">
            <w:pPr>
              <w:rPr>
                <w:i/>
                <w:iCs/>
                <w:color w:val="7030A0"/>
              </w:rPr>
            </w:pPr>
            <w:r>
              <w:rPr>
                <w:i/>
                <w:iCs/>
                <w:color w:val="7030A0"/>
              </w:rPr>
              <w:t xml:space="preserve">Communication between feeder schools and parents/carers to be using phone to ensure messages are transferred verbally. </w:t>
            </w:r>
          </w:p>
        </w:tc>
      </w:tr>
      <w:tr w:rsidR="79277FFA" w14:paraId="6C491EE8" w14:textId="77777777" w:rsidTr="00CB0E20">
        <w:trPr>
          <w:trHeight w:val="540"/>
          <w:jc w:val="center"/>
        </w:trPr>
        <w:tc>
          <w:tcPr>
            <w:tcW w:w="2728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5CD3FE9" w14:textId="37749326" w:rsidR="0FED4717" w:rsidRDefault="0FED4717" w:rsidP="79277FFA">
            <w:pPr>
              <w:rPr>
                <w:i/>
                <w:iCs/>
                <w:color w:val="7030A0"/>
              </w:rPr>
            </w:pPr>
            <w:bookmarkStart w:id="3" w:name="HighLevelCommunityTransmission"/>
            <w:bookmarkEnd w:id="3"/>
            <w:r w:rsidRPr="79277FFA">
              <w:rPr>
                <w:i/>
                <w:iCs/>
                <w:color w:val="7030A0"/>
              </w:rPr>
              <w:t xml:space="preserve">High level of community transmission of covid within Northumberland </w:t>
            </w:r>
          </w:p>
          <w:p w14:paraId="3B54A005" w14:textId="5B2FBCD9" w:rsidR="79277FFA" w:rsidRDefault="79277FFA" w:rsidP="79277FFA">
            <w:pPr>
              <w:rPr>
                <w:i/>
                <w:iCs/>
                <w:color w:val="7030A0"/>
              </w:rPr>
            </w:pPr>
          </w:p>
        </w:tc>
        <w:tc>
          <w:tcPr>
            <w:tcW w:w="1732" w:type="dxa"/>
            <w:tcBorders>
              <w:top w:val="single" w:sz="12" w:space="0" w:color="000000" w:themeColor="text1"/>
            </w:tcBorders>
            <w:shd w:val="clear" w:color="auto" w:fill="auto"/>
          </w:tcPr>
          <w:p w14:paraId="41E0DC60" w14:textId="1C5877A0" w:rsidR="0FED4717" w:rsidRDefault="0FED4717" w:rsidP="79277FFA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Increased risk of contracting/ transmitting Covid19</w:t>
            </w:r>
          </w:p>
          <w:p w14:paraId="5A4C7ED7" w14:textId="4622BF97" w:rsidR="79277FFA" w:rsidRDefault="79277FFA" w:rsidP="79277FFA">
            <w:pPr>
              <w:rPr>
                <w:i/>
                <w:iCs/>
                <w:color w:val="7030A0"/>
              </w:rPr>
            </w:pPr>
          </w:p>
        </w:tc>
        <w:tc>
          <w:tcPr>
            <w:tcW w:w="89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4AE69C8" w14:textId="20160CE3" w:rsidR="54D93701" w:rsidRDefault="54D93701" w:rsidP="79277FFA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H</w:t>
            </w:r>
          </w:p>
        </w:tc>
        <w:tc>
          <w:tcPr>
            <w:tcW w:w="525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52ABEE7" w14:textId="1A1D10AA" w:rsidR="0FED4717" w:rsidRDefault="0FED4717" w:rsidP="79277FFA">
            <w:pPr>
              <w:spacing w:line="259" w:lineRule="auto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 xml:space="preserve">As the roadmap date of 21 June has been extended, </w:t>
            </w:r>
            <w:r w:rsidR="6A0E109A" w:rsidRPr="79277FFA">
              <w:rPr>
                <w:i/>
                <w:iCs/>
                <w:color w:val="7030A0"/>
              </w:rPr>
              <w:t xml:space="preserve">the requirements of the schools operational guidance </w:t>
            </w:r>
            <w:r w:rsidR="71971C2C" w:rsidRPr="79277FFA">
              <w:rPr>
                <w:i/>
                <w:iCs/>
                <w:color w:val="7030A0"/>
              </w:rPr>
              <w:t>must be</w:t>
            </w:r>
            <w:r w:rsidR="6A0E109A" w:rsidRPr="79277FFA">
              <w:rPr>
                <w:i/>
                <w:iCs/>
                <w:color w:val="7030A0"/>
              </w:rPr>
              <w:t xml:space="preserve"> applied to this event</w:t>
            </w:r>
            <w:r w:rsidR="5EFB95E9" w:rsidRPr="79277FFA">
              <w:rPr>
                <w:i/>
                <w:iCs/>
                <w:color w:val="7030A0"/>
              </w:rPr>
              <w:t>, including the requirement not to</w:t>
            </w:r>
            <w:r w:rsidR="437E1EF1" w:rsidRPr="79277FFA">
              <w:rPr>
                <w:i/>
                <w:iCs/>
                <w:color w:val="7030A0"/>
              </w:rPr>
              <w:t xml:space="preserve"> mix</w:t>
            </w:r>
            <w:r w:rsidR="55485E60" w:rsidRPr="79277FFA">
              <w:rPr>
                <w:i/>
                <w:iCs/>
                <w:color w:val="7030A0"/>
              </w:rPr>
              <w:t xml:space="preserve"> </w:t>
            </w:r>
            <w:r w:rsidR="437E1EF1" w:rsidRPr="79277FFA">
              <w:rPr>
                <w:i/>
                <w:iCs/>
                <w:color w:val="7030A0"/>
              </w:rPr>
              <w:t>bubbles.</w:t>
            </w:r>
            <w:r w:rsidR="5ACC3BA8" w:rsidRPr="79277FFA">
              <w:rPr>
                <w:i/>
                <w:iCs/>
                <w:color w:val="7030A0"/>
              </w:rPr>
              <w:t xml:space="preserve">  These events are to be held outdoors where possible.</w:t>
            </w:r>
          </w:p>
          <w:p w14:paraId="682412B2" w14:textId="6C0F7A73" w:rsidR="79277FFA" w:rsidRDefault="79277FFA" w:rsidP="79277FFA">
            <w:pPr>
              <w:rPr>
                <w:i/>
                <w:iCs/>
                <w:color w:val="7030A0"/>
              </w:rPr>
            </w:pPr>
          </w:p>
          <w:p w14:paraId="39AA16A4" w14:textId="1077F276" w:rsidR="6734171E" w:rsidRDefault="6734171E" w:rsidP="79277FFA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Alternative and v</w:t>
            </w:r>
            <w:r w:rsidR="0FED4717" w:rsidRPr="79277FFA">
              <w:rPr>
                <w:i/>
                <w:iCs/>
                <w:color w:val="7030A0"/>
              </w:rPr>
              <w:t>irtual events are to be held instead</w:t>
            </w:r>
            <w:r w:rsidR="3BB1CD15" w:rsidRPr="79277FFA">
              <w:rPr>
                <w:i/>
                <w:iCs/>
                <w:color w:val="7030A0"/>
              </w:rPr>
              <w:t xml:space="preserve"> where </w:t>
            </w:r>
            <w:r w:rsidR="4D120E71" w:rsidRPr="79277FFA">
              <w:rPr>
                <w:i/>
                <w:iCs/>
                <w:color w:val="7030A0"/>
              </w:rPr>
              <w:t>this is not feasible.  This includes:</w:t>
            </w:r>
          </w:p>
          <w:p w14:paraId="695F35CB" w14:textId="21545880" w:rsidR="79277FFA" w:rsidRDefault="79277FFA" w:rsidP="79277FFA">
            <w:pPr>
              <w:rPr>
                <w:i/>
                <w:iCs/>
                <w:color w:val="7030A0"/>
              </w:rPr>
            </w:pPr>
          </w:p>
          <w:p w14:paraId="47A21642" w14:textId="695A3F55" w:rsidR="0E87947D" w:rsidRDefault="0E87947D" w:rsidP="79277FF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sharing staff video introductions;</w:t>
            </w:r>
          </w:p>
          <w:p w14:paraId="57B667BF" w14:textId="18F72552" w:rsidR="0E87947D" w:rsidRDefault="0E87947D" w:rsidP="79277FF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 xml:space="preserve">school and classroom video tours </w:t>
            </w:r>
          </w:p>
          <w:p w14:paraId="0D473BBA" w14:textId="2814009A" w:rsidR="09F95429" w:rsidRDefault="09F95429" w:rsidP="79277FF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s</w:t>
            </w:r>
            <w:r w:rsidR="0E87947D" w:rsidRPr="79277FFA">
              <w:rPr>
                <w:i/>
                <w:iCs/>
                <w:color w:val="7030A0"/>
              </w:rPr>
              <w:t xml:space="preserve">etting up a private Facebook group, or having an email address where parents can ask questions. </w:t>
            </w:r>
          </w:p>
          <w:p w14:paraId="75F9D6B4" w14:textId="072081A9" w:rsidR="0E87947D" w:rsidRDefault="00A37B2A" w:rsidP="79277FF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 xml:space="preserve"> </w:t>
            </w:r>
            <w:r w:rsidR="0E87947D" w:rsidRPr="79277FFA">
              <w:rPr>
                <w:i/>
                <w:iCs/>
                <w:color w:val="7030A0"/>
              </w:rPr>
              <w:t>“About Me” booklets from children</w:t>
            </w:r>
          </w:p>
          <w:p w14:paraId="1F7E212D" w14:textId="1FF811F7" w:rsidR="638AE6B5" w:rsidRDefault="638AE6B5" w:rsidP="79277FF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Teachers from host school to attend feeder school/provider if feasible.</w:t>
            </w:r>
          </w:p>
          <w:p w14:paraId="17A1880D" w14:textId="63AB9215" w:rsidR="3BB1CD15" w:rsidRDefault="3BB1CD15" w:rsidP="79277FFA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 xml:space="preserve"> </w:t>
            </w:r>
          </w:p>
        </w:tc>
        <w:tc>
          <w:tcPr>
            <w:tcW w:w="92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D262FB6" w14:textId="6F29482A" w:rsidR="0B0FB674" w:rsidRDefault="0B0FB674" w:rsidP="79277FFA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L</w:t>
            </w:r>
          </w:p>
        </w:tc>
        <w:tc>
          <w:tcPr>
            <w:tcW w:w="389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2B63D50" w14:textId="77777777" w:rsidR="3922436E" w:rsidRDefault="3922436E" w:rsidP="79277FFA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On- site visits for vulnerable children are prioritised and will be arranged on an individual basis.</w:t>
            </w:r>
          </w:p>
          <w:p w14:paraId="0C730F65" w14:textId="77777777" w:rsidR="00A37B2A" w:rsidRDefault="00A37B2A" w:rsidP="79277FFA">
            <w:pPr>
              <w:rPr>
                <w:i/>
                <w:iCs/>
                <w:color w:val="7030A0"/>
              </w:rPr>
            </w:pPr>
          </w:p>
          <w:p w14:paraId="2BFE2006" w14:textId="77777777" w:rsidR="00A37B2A" w:rsidRDefault="00A37B2A" w:rsidP="79277FFA">
            <w:pPr>
              <w:rPr>
                <w:i/>
                <w:iCs/>
                <w:color w:val="7030A0"/>
              </w:rPr>
            </w:pPr>
            <w:r>
              <w:rPr>
                <w:i/>
                <w:iCs/>
                <w:color w:val="7030A0"/>
              </w:rPr>
              <w:t>Visits will be for pupils with confirmed places to start in September 2021.</w:t>
            </w:r>
          </w:p>
          <w:p w14:paraId="1A3C3669" w14:textId="77777777" w:rsidR="00A37B2A" w:rsidRDefault="00A37B2A" w:rsidP="79277FFA">
            <w:pPr>
              <w:rPr>
                <w:i/>
                <w:iCs/>
                <w:color w:val="7030A0"/>
              </w:rPr>
            </w:pPr>
          </w:p>
          <w:p w14:paraId="70DC151F" w14:textId="77777777" w:rsidR="00A37B2A" w:rsidRDefault="00A37B2A" w:rsidP="79277FFA">
            <w:pPr>
              <w:rPr>
                <w:i/>
                <w:iCs/>
                <w:color w:val="7030A0"/>
              </w:rPr>
            </w:pPr>
            <w:r>
              <w:rPr>
                <w:i/>
                <w:iCs/>
                <w:color w:val="7030A0"/>
              </w:rPr>
              <w:t xml:space="preserve">Videos and leaflets available for those who are unable to visit. </w:t>
            </w:r>
          </w:p>
          <w:p w14:paraId="632DA600" w14:textId="77777777" w:rsidR="00A37B2A" w:rsidRDefault="00A37B2A" w:rsidP="79277FFA">
            <w:pPr>
              <w:rPr>
                <w:i/>
                <w:iCs/>
                <w:color w:val="7030A0"/>
              </w:rPr>
            </w:pPr>
          </w:p>
          <w:p w14:paraId="4B07B903" w14:textId="1E5CD952" w:rsidR="00A37B2A" w:rsidRDefault="00A37B2A" w:rsidP="79277FFA">
            <w:pPr>
              <w:rPr>
                <w:i/>
                <w:iCs/>
                <w:color w:val="7030A0"/>
              </w:rPr>
            </w:pPr>
            <w:r>
              <w:rPr>
                <w:i/>
                <w:iCs/>
                <w:color w:val="7030A0"/>
              </w:rPr>
              <w:t xml:space="preserve">Various communication tools available to support families/carers, depending on accessibility. </w:t>
            </w:r>
          </w:p>
        </w:tc>
      </w:tr>
      <w:tr w:rsidR="00A62022" w14:paraId="6B692783" w14:textId="77777777" w:rsidTr="00CB0E20">
        <w:trPr>
          <w:trHeight w:val="540"/>
          <w:jc w:val="center"/>
        </w:trPr>
        <w:tc>
          <w:tcPr>
            <w:tcW w:w="2728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A2EDD93" w14:textId="7A0A2CF1" w:rsidR="0079726C" w:rsidRDefault="00923B61" w:rsidP="616A300F">
            <w:pPr>
              <w:rPr>
                <w:i/>
                <w:iCs/>
              </w:rPr>
            </w:pPr>
            <w:bookmarkStart w:id="4" w:name="Prevalenceofmutantcovid"/>
            <w:bookmarkEnd w:id="4"/>
            <w:r>
              <w:rPr>
                <w:i/>
                <w:iCs/>
              </w:rPr>
              <w:lastRenderedPageBreak/>
              <w:t xml:space="preserve">Unable to </w:t>
            </w:r>
            <w:r w:rsidR="00C736EE">
              <w:rPr>
                <w:i/>
                <w:iCs/>
              </w:rPr>
              <w:t>implement</w:t>
            </w:r>
            <w:r w:rsidR="008A33EC">
              <w:rPr>
                <w:i/>
                <w:iCs/>
              </w:rPr>
              <w:t xml:space="preserve"> social distancing measures </w:t>
            </w:r>
            <w:r w:rsidR="00967402">
              <w:rPr>
                <w:i/>
                <w:iCs/>
              </w:rPr>
              <w:t xml:space="preserve">with </w:t>
            </w:r>
            <w:r w:rsidR="00F05655">
              <w:rPr>
                <w:i/>
                <w:iCs/>
              </w:rPr>
              <w:t xml:space="preserve">pupils/staff from </w:t>
            </w:r>
            <w:r w:rsidR="00967402">
              <w:rPr>
                <w:i/>
                <w:iCs/>
              </w:rPr>
              <w:t>other bubble group</w:t>
            </w:r>
            <w:r w:rsidR="00B65C9D">
              <w:rPr>
                <w:i/>
                <w:iCs/>
              </w:rPr>
              <w:t>s (including those from other schools)</w:t>
            </w:r>
          </w:p>
        </w:tc>
        <w:tc>
          <w:tcPr>
            <w:tcW w:w="1732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0DC6B0C" w14:textId="5DEE54DA" w:rsidR="0079726C" w:rsidRDefault="051BC8E4" w:rsidP="616A300F">
            <w:pPr>
              <w:rPr>
                <w:i/>
                <w:iCs/>
              </w:rPr>
            </w:pPr>
            <w:r w:rsidRPr="616A300F">
              <w:rPr>
                <w:i/>
                <w:iCs/>
              </w:rPr>
              <w:t>Exposure to live virus resulting in contracting Coronavirus.</w:t>
            </w:r>
          </w:p>
          <w:p w14:paraId="6AC70462" w14:textId="4D016FC9" w:rsidR="0079726C" w:rsidRDefault="051BC8E4" w:rsidP="616A300F">
            <w:pPr>
              <w:rPr>
                <w:i/>
                <w:iCs/>
              </w:rPr>
            </w:pPr>
            <w:r w:rsidRPr="616A300F">
              <w:rPr>
                <w:i/>
                <w:iCs/>
              </w:rPr>
              <w:t xml:space="preserve"> </w:t>
            </w:r>
          </w:p>
          <w:p w14:paraId="72F74DE8" w14:textId="399AB06D" w:rsidR="0079726C" w:rsidRDefault="051BC8E4" w:rsidP="616A300F">
            <w:pPr>
              <w:rPr>
                <w:i/>
                <w:iCs/>
              </w:rPr>
            </w:pPr>
            <w:r w:rsidRPr="616A300F">
              <w:rPr>
                <w:i/>
                <w:iCs/>
              </w:rPr>
              <w:t>Exacerbation of existing medical conditions.</w:t>
            </w:r>
          </w:p>
        </w:tc>
        <w:tc>
          <w:tcPr>
            <w:tcW w:w="89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474A0B7" w14:textId="16693C1B" w:rsidR="0079726C" w:rsidRDefault="647AA0C6" w:rsidP="79277FFA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H</w:t>
            </w:r>
          </w:p>
        </w:tc>
        <w:tc>
          <w:tcPr>
            <w:tcW w:w="525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4DB3411" w14:textId="77777777" w:rsidR="0079726C" w:rsidRDefault="212DC7C0" w:rsidP="32F16693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t xml:space="preserve">All staff </w:t>
            </w:r>
            <w:r w:rsidR="6E54DB70" w:rsidRPr="32F16693">
              <w:rPr>
                <w:i/>
                <w:iCs/>
              </w:rPr>
              <w:t xml:space="preserve">(and pupils in year 7 and over) </w:t>
            </w:r>
            <w:r w:rsidRPr="32F16693">
              <w:rPr>
                <w:i/>
                <w:iCs/>
              </w:rPr>
              <w:t xml:space="preserve">are undertaking twice weekly </w:t>
            </w:r>
            <w:r w:rsidR="74BB71D4" w:rsidRPr="32F16693">
              <w:rPr>
                <w:i/>
                <w:iCs/>
              </w:rPr>
              <w:t xml:space="preserve">asymptomatic </w:t>
            </w:r>
            <w:r w:rsidRPr="32F16693">
              <w:rPr>
                <w:i/>
                <w:iCs/>
              </w:rPr>
              <w:t xml:space="preserve">lateral flow testing for Covid to identify cases </w:t>
            </w:r>
            <w:r w:rsidR="0E452100" w:rsidRPr="32F16693">
              <w:rPr>
                <w:i/>
                <w:iCs/>
              </w:rPr>
              <w:t xml:space="preserve">of Covid19 </w:t>
            </w:r>
            <w:r w:rsidRPr="32F16693">
              <w:rPr>
                <w:i/>
                <w:iCs/>
              </w:rPr>
              <w:t>early</w:t>
            </w:r>
            <w:r w:rsidR="08CC7150" w:rsidRPr="32F16693">
              <w:rPr>
                <w:i/>
                <w:iCs/>
              </w:rPr>
              <w:t>.</w:t>
            </w:r>
            <w:r w:rsidR="3B7BEF21" w:rsidRPr="32F16693">
              <w:rPr>
                <w:i/>
                <w:iCs/>
              </w:rPr>
              <w:t xml:space="preserve">  </w:t>
            </w:r>
            <w:r w:rsidR="7CBDED26" w:rsidRPr="32F16693">
              <w:rPr>
                <w:i/>
                <w:iCs/>
              </w:rPr>
              <w:t>Anyone who is symptomatic does not attend school.</w:t>
            </w:r>
          </w:p>
          <w:p w14:paraId="2746EFC9" w14:textId="77777777" w:rsidR="002C2A4E" w:rsidRDefault="002C2A4E" w:rsidP="32F16693">
            <w:pPr>
              <w:rPr>
                <w:i/>
                <w:iCs/>
              </w:rPr>
            </w:pPr>
          </w:p>
          <w:p w14:paraId="59464174" w14:textId="5EB4A15D" w:rsidR="002C2A4E" w:rsidRPr="0079726C" w:rsidRDefault="291DC9D1" w:rsidP="79277FFA">
            <w:pPr>
              <w:rPr>
                <w:i/>
                <w:iCs/>
              </w:rPr>
            </w:pPr>
            <w:r w:rsidRPr="79277FFA">
              <w:rPr>
                <w:i/>
                <w:iCs/>
              </w:rPr>
              <w:t xml:space="preserve">Activities </w:t>
            </w:r>
            <w:r w:rsidR="0DA3A513" w:rsidRPr="79277FFA">
              <w:rPr>
                <w:i/>
                <w:iCs/>
              </w:rPr>
              <w:t xml:space="preserve">taking place </w:t>
            </w:r>
            <w:r w:rsidR="26E2A9E6" w:rsidRPr="79277FFA">
              <w:rPr>
                <w:i/>
                <w:iCs/>
              </w:rPr>
              <w:t>during t</w:t>
            </w:r>
            <w:r w:rsidR="1CC98C95" w:rsidRPr="79277FFA">
              <w:rPr>
                <w:i/>
                <w:iCs/>
              </w:rPr>
              <w:t>ransfer day ha</w:t>
            </w:r>
            <w:r w:rsidR="26E2A9E6" w:rsidRPr="79277FFA">
              <w:rPr>
                <w:i/>
                <w:iCs/>
              </w:rPr>
              <w:t>ve</w:t>
            </w:r>
            <w:r w:rsidR="1CC98C95" w:rsidRPr="79277FFA">
              <w:rPr>
                <w:i/>
                <w:iCs/>
              </w:rPr>
              <w:t xml:space="preserve"> been adjusted to </w:t>
            </w:r>
            <w:r w:rsidR="78FAD1D8" w:rsidRPr="79277FFA">
              <w:rPr>
                <w:i/>
                <w:iCs/>
              </w:rPr>
              <w:t xml:space="preserve">ensure </w:t>
            </w:r>
            <w:r w:rsidR="78FAD1D8" w:rsidRPr="79277FFA">
              <w:rPr>
                <w:b/>
                <w:bCs/>
                <w:i/>
                <w:iCs/>
              </w:rPr>
              <w:t>s</w:t>
            </w:r>
            <w:r w:rsidR="618FA3CD" w:rsidRPr="79277FFA">
              <w:rPr>
                <w:b/>
                <w:bCs/>
                <w:i/>
                <w:iCs/>
              </w:rPr>
              <w:t>ocial distancing is able to be</w:t>
            </w:r>
            <w:r w:rsidR="65E9AFF5" w:rsidRPr="79277FFA">
              <w:rPr>
                <w:b/>
                <w:bCs/>
                <w:i/>
                <w:iCs/>
              </w:rPr>
              <w:t xml:space="preserve"> applied </w:t>
            </w:r>
            <w:r w:rsidR="6D0BFEEA" w:rsidRPr="79277FFA">
              <w:rPr>
                <w:b/>
                <w:bCs/>
                <w:i/>
                <w:iCs/>
              </w:rPr>
              <w:t>in relation to different bubble groups</w:t>
            </w:r>
            <w:r w:rsidR="13C6A7FF" w:rsidRPr="79277FFA">
              <w:rPr>
                <w:i/>
                <w:iCs/>
              </w:rPr>
              <w:t xml:space="preserve">.  </w:t>
            </w:r>
            <w:r w:rsidR="7F07AF7C" w:rsidRPr="79277FFA">
              <w:rPr>
                <w:i/>
                <w:iCs/>
              </w:rPr>
              <w:t xml:space="preserve">[if </w:t>
            </w:r>
            <w:r w:rsidR="09C94915" w:rsidRPr="79277FFA">
              <w:rPr>
                <w:i/>
                <w:iCs/>
              </w:rPr>
              <w:t xml:space="preserve">social distancing </w:t>
            </w:r>
            <w:r w:rsidR="7091DAD6" w:rsidRPr="79277FFA">
              <w:rPr>
                <w:i/>
                <w:iCs/>
              </w:rPr>
              <w:t>cannot</w:t>
            </w:r>
            <w:r w:rsidR="7F07AF7C" w:rsidRPr="79277FFA">
              <w:rPr>
                <w:i/>
                <w:iCs/>
              </w:rPr>
              <w:t xml:space="preserve"> be </w:t>
            </w:r>
            <w:r w:rsidR="02B7281B" w:rsidRPr="79277FFA">
              <w:rPr>
                <w:i/>
                <w:iCs/>
              </w:rPr>
              <w:t xml:space="preserve">achieved, </w:t>
            </w:r>
            <w:r w:rsidR="3EAFA761" w:rsidRPr="79277FFA">
              <w:rPr>
                <w:i/>
                <w:iCs/>
              </w:rPr>
              <w:t>virtual event</w:t>
            </w:r>
            <w:r w:rsidR="117CF9E5" w:rsidRPr="79277FFA">
              <w:rPr>
                <w:i/>
                <w:iCs/>
              </w:rPr>
              <w:t>s</w:t>
            </w:r>
            <w:r w:rsidR="525B1D5D" w:rsidRPr="79277FFA">
              <w:rPr>
                <w:i/>
                <w:iCs/>
              </w:rPr>
              <w:t>, video tours</w:t>
            </w:r>
            <w:r w:rsidR="7645F8A8" w:rsidRPr="79277FFA">
              <w:rPr>
                <w:i/>
                <w:iCs/>
              </w:rPr>
              <w:t xml:space="preserve"> etc</w:t>
            </w:r>
            <w:r w:rsidR="15D6298B" w:rsidRPr="79277FFA">
              <w:rPr>
                <w:i/>
                <w:iCs/>
              </w:rPr>
              <w:t xml:space="preserve"> as detailed above, </w:t>
            </w:r>
            <w:r w:rsidR="1DD5A7C0" w:rsidRPr="79277FFA">
              <w:rPr>
                <w:i/>
                <w:iCs/>
              </w:rPr>
              <w:t xml:space="preserve">or a combination of the two </w:t>
            </w:r>
            <w:r w:rsidR="3EAFA761" w:rsidRPr="79277FFA">
              <w:rPr>
                <w:i/>
                <w:iCs/>
              </w:rPr>
              <w:t>must be held]</w:t>
            </w:r>
          </w:p>
        </w:tc>
        <w:tc>
          <w:tcPr>
            <w:tcW w:w="92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749E916" w14:textId="16BA2E46" w:rsidR="0079726C" w:rsidRDefault="5FB23517" w:rsidP="79277FFA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M</w:t>
            </w:r>
          </w:p>
        </w:tc>
        <w:tc>
          <w:tcPr>
            <w:tcW w:w="389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9CBBA3F" w14:textId="77777777" w:rsidR="00A37B2A" w:rsidRDefault="057BFD32" w:rsidP="00A37B2A">
            <w:pPr>
              <w:rPr>
                <w:i/>
                <w:iCs/>
                <w:highlight w:val="yellow"/>
              </w:rPr>
            </w:pPr>
            <w:r w:rsidRPr="79277FFA">
              <w:rPr>
                <w:i/>
                <w:iCs/>
              </w:rPr>
              <w:t xml:space="preserve">Both schools liaise </w:t>
            </w:r>
            <w:r w:rsidR="473DAF50" w:rsidRPr="79277FFA">
              <w:rPr>
                <w:i/>
                <w:iCs/>
              </w:rPr>
              <w:t>to share requirements for visitin</w:t>
            </w:r>
            <w:r w:rsidR="457943F8" w:rsidRPr="79277FFA">
              <w:rPr>
                <w:i/>
                <w:iCs/>
              </w:rPr>
              <w:t>g</w:t>
            </w:r>
            <w:r w:rsidR="0BC8F7AA" w:rsidRPr="79277FFA">
              <w:rPr>
                <w:i/>
                <w:iCs/>
              </w:rPr>
              <w:t xml:space="preserve"> school</w:t>
            </w:r>
            <w:r w:rsidR="457943F8" w:rsidRPr="79277FFA">
              <w:rPr>
                <w:i/>
                <w:iCs/>
              </w:rPr>
              <w:t xml:space="preserve">, such as </w:t>
            </w:r>
            <w:r w:rsidR="51D82B54" w:rsidRPr="79277FFA">
              <w:rPr>
                <w:i/>
                <w:iCs/>
              </w:rPr>
              <w:t>wearing face covering</w:t>
            </w:r>
            <w:r w:rsidR="411719B7" w:rsidRPr="79277FFA">
              <w:rPr>
                <w:i/>
                <w:iCs/>
              </w:rPr>
              <w:t>s</w:t>
            </w:r>
            <w:r w:rsidR="51D82B54" w:rsidRPr="79277FFA">
              <w:rPr>
                <w:i/>
                <w:iCs/>
              </w:rPr>
              <w:t xml:space="preserve">, </w:t>
            </w:r>
            <w:r w:rsidR="521D3EDF" w:rsidRPr="79277FFA">
              <w:rPr>
                <w:i/>
                <w:iCs/>
              </w:rPr>
              <w:t>hand sanitising before entering</w:t>
            </w:r>
            <w:r w:rsidR="73CDC0FA" w:rsidRPr="79277FFA">
              <w:rPr>
                <w:i/>
                <w:iCs/>
              </w:rPr>
              <w:t>, maintaining 2m social distancing</w:t>
            </w:r>
            <w:r w:rsidR="521D3EDF" w:rsidRPr="79277FFA">
              <w:rPr>
                <w:i/>
                <w:iCs/>
              </w:rPr>
              <w:t xml:space="preserve"> etc.  </w:t>
            </w:r>
          </w:p>
          <w:p w14:paraId="12E434E8" w14:textId="77777777" w:rsidR="0079726C" w:rsidRDefault="1A69ACEE" w:rsidP="00A37B2A">
            <w:pPr>
              <w:rPr>
                <w:i/>
                <w:iCs/>
              </w:rPr>
            </w:pPr>
            <w:r w:rsidRPr="79277FFA">
              <w:rPr>
                <w:i/>
                <w:iCs/>
              </w:rPr>
              <w:t>The school specific risk assessment for transfer day is shared</w:t>
            </w:r>
            <w:r w:rsidR="0AB11192" w:rsidRPr="79277FFA">
              <w:rPr>
                <w:i/>
                <w:iCs/>
              </w:rPr>
              <w:t xml:space="preserve"> with all relevant parties.</w:t>
            </w:r>
          </w:p>
          <w:p w14:paraId="0A067960" w14:textId="4D87D7D4" w:rsidR="00A37B2A" w:rsidRDefault="00A37B2A" w:rsidP="00A37B2A">
            <w:pPr>
              <w:rPr>
                <w:i/>
                <w:iCs/>
              </w:rPr>
            </w:pPr>
          </w:p>
          <w:p w14:paraId="6F6FB582" w14:textId="7EC9F836" w:rsidR="00A37B2A" w:rsidRPr="00977E9F" w:rsidRDefault="00A37B2A" w:rsidP="00A37B2A">
            <w:pPr>
              <w:rPr>
                <w:i/>
                <w:iCs/>
                <w:color w:val="4BACC6" w:themeColor="accent5"/>
              </w:rPr>
            </w:pPr>
            <w:r w:rsidRPr="00977E9F">
              <w:rPr>
                <w:i/>
                <w:iCs/>
                <w:color w:val="4BACC6" w:themeColor="accent5"/>
              </w:rPr>
              <w:t>Visiting staff to wear face covering in communal areas</w:t>
            </w:r>
          </w:p>
          <w:p w14:paraId="25441A51" w14:textId="61F25E41" w:rsidR="00A37B2A" w:rsidRPr="00977E9F" w:rsidRDefault="00A37B2A" w:rsidP="00A37B2A">
            <w:pPr>
              <w:rPr>
                <w:i/>
                <w:iCs/>
                <w:color w:val="4BACC6" w:themeColor="accent5"/>
              </w:rPr>
            </w:pPr>
          </w:p>
          <w:p w14:paraId="2A16E085" w14:textId="0A500C70" w:rsidR="00A37B2A" w:rsidRPr="00977E9F" w:rsidRDefault="00A37B2A" w:rsidP="00A37B2A">
            <w:pPr>
              <w:rPr>
                <w:i/>
                <w:iCs/>
                <w:color w:val="4BACC6" w:themeColor="accent5"/>
              </w:rPr>
            </w:pPr>
            <w:r w:rsidRPr="00977E9F">
              <w:rPr>
                <w:i/>
                <w:iCs/>
                <w:color w:val="4BACC6" w:themeColor="accent5"/>
              </w:rPr>
              <w:t xml:space="preserve">Visiting staff and pupil CAN wear face covering when in dedicated room </w:t>
            </w:r>
          </w:p>
          <w:p w14:paraId="3BF9CCED" w14:textId="47D153DA" w:rsidR="00A37B2A" w:rsidRPr="00977E9F" w:rsidRDefault="00A37B2A" w:rsidP="00A37B2A">
            <w:pPr>
              <w:rPr>
                <w:i/>
                <w:iCs/>
                <w:color w:val="4BACC6" w:themeColor="accent5"/>
              </w:rPr>
            </w:pPr>
          </w:p>
          <w:p w14:paraId="3B325C7A" w14:textId="69C589E6" w:rsidR="00A37B2A" w:rsidRDefault="00A37B2A" w:rsidP="00A37B2A">
            <w:pPr>
              <w:rPr>
                <w:i/>
                <w:iCs/>
              </w:rPr>
            </w:pPr>
            <w:r w:rsidRPr="00977E9F">
              <w:rPr>
                <w:i/>
                <w:iCs/>
                <w:color w:val="4BACC6" w:themeColor="accent5"/>
              </w:rPr>
              <w:t>Allocated space setup for a very small group (max 4 pupils, each accompanied with TA) where social distancing and ventilation can be maintained</w:t>
            </w:r>
            <w:bookmarkStart w:id="5" w:name="_GoBack"/>
            <w:bookmarkEnd w:id="5"/>
          </w:p>
          <w:p w14:paraId="697FEB0C" w14:textId="5D726E83" w:rsidR="00A37B2A" w:rsidRPr="00530A79" w:rsidRDefault="00A37B2A" w:rsidP="00A37B2A">
            <w:pPr>
              <w:rPr>
                <w:i/>
                <w:iCs/>
              </w:rPr>
            </w:pPr>
          </w:p>
        </w:tc>
      </w:tr>
      <w:tr w:rsidR="79277FFA" w14:paraId="661F4347" w14:textId="77777777" w:rsidTr="00CB0E20">
        <w:trPr>
          <w:trHeight w:val="540"/>
          <w:jc w:val="center"/>
        </w:trPr>
        <w:tc>
          <w:tcPr>
            <w:tcW w:w="2728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5224A45" w14:textId="249E717C" w:rsidR="05E70E3F" w:rsidRDefault="00895EEB" w:rsidP="79277FFA">
            <w:pPr>
              <w:rPr>
                <w:i/>
                <w:iCs/>
                <w:color w:val="7030A0"/>
              </w:rPr>
            </w:pPr>
            <w:bookmarkStart w:id="6" w:name="TransitionFirstToPrimary"/>
            <w:bookmarkEnd w:id="6"/>
            <w:r>
              <w:rPr>
                <w:i/>
                <w:iCs/>
                <w:color w:val="7030A0"/>
              </w:rPr>
              <w:t>Parent open evening/transition to Specialist setting</w:t>
            </w:r>
          </w:p>
        </w:tc>
        <w:tc>
          <w:tcPr>
            <w:tcW w:w="1732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2F34B45" w14:textId="602884C8" w:rsidR="79277FFA" w:rsidRDefault="79277FFA" w:rsidP="79277FFA">
            <w:pPr>
              <w:rPr>
                <w:i/>
                <w:iCs/>
                <w:color w:val="7030A0"/>
              </w:rPr>
            </w:pPr>
          </w:p>
        </w:tc>
        <w:tc>
          <w:tcPr>
            <w:tcW w:w="89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FE685CA" w14:textId="3AC7487A" w:rsidR="5CAB1317" w:rsidRDefault="5CAB1317" w:rsidP="79277FFA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H</w:t>
            </w:r>
          </w:p>
        </w:tc>
        <w:tc>
          <w:tcPr>
            <w:tcW w:w="525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D8D6D05" w14:textId="0C9FD1A9" w:rsidR="48EF75DA" w:rsidRDefault="48EF75DA" w:rsidP="79277FFA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 xml:space="preserve">Virtual </w:t>
            </w:r>
            <w:r w:rsidR="5139769F" w:rsidRPr="79277FFA">
              <w:rPr>
                <w:i/>
                <w:iCs/>
                <w:color w:val="7030A0"/>
              </w:rPr>
              <w:t xml:space="preserve">video </w:t>
            </w:r>
            <w:r w:rsidRPr="79277FFA">
              <w:rPr>
                <w:i/>
                <w:iCs/>
                <w:color w:val="7030A0"/>
              </w:rPr>
              <w:t>tours</w:t>
            </w:r>
            <w:r w:rsidR="00895EEB">
              <w:rPr>
                <w:i/>
                <w:iCs/>
                <w:color w:val="7030A0"/>
              </w:rPr>
              <w:t xml:space="preserve"> and parent booklets</w:t>
            </w:r>
            <w:r w:rsidRPr="79277FFA">
              <w:rPr>
                <w:i/>
                <w:iCs/>
                <w:color w:val="7030A0"/>
              </w:rPr>
              <w:t xml:space="preserve"> of the site are available for parents</w:t>
            </w:r>
            <w:r w:rsidR="3EEEDAC7" w:rsidRPr="79277FFA">
              <w:rPr>
                <w:i/>
                <w:iCs/>
                <w:color w:val="7030A0"/>
              </w:rPr>
              <w:t>/children</w:t>
            </w:r>
            <w:r w:rsidRPr="79277FFA">
              <w:rPr>
                <w:i/>
                <w:iCs/>
                <w:color w:val="7030A0"/>
              </w:rPr>
              <w:t xml:space="preserve"> to view.  </w:t>
            </w:r>
            <w:r w:rsidR="222ECBED" w:rsidRPr="79277FFA">
              <w:rPr>
                <w:i/>
                <w:iCs/>
                <w:color w:val="7030A0"/>
              </w:rPr>
              <w:t xml:space="preserve">Any </w:t>
            </w:r>
            <w:r w:rsidR="57D25CF2" w:rsidRPr="79277FFA">
              <w:rPr>
                <w:i/>
                <w:iCs/>
                <w:color w:val="7030A0"/>
              </w:rPr>
              <w:t xml:space="preserve">site </w:t>
            </w:r>
            <w:r w:rsidR="222ECBED" w:rsidRPr="79277FFA">
              <w:rPr>
                <w:i/>
                <w:iCs/>
                <w:color w:val="7030A0"/>
              </w:rPr>
              <w:t>visits are arranged to take place after normal school hours</w:t>
            </w:r>
            <w:r w:rsidR="6239D3D0" w:rsidRPr="79277FFA">
              <w:rPr>
                <w:i/>
                <w:iCs/>
                <w:color w:val="7030A0"/>
              </w:rPr>
              <w:t xml:space="preserve"> to avoid interaction with existing school pupils/staff</w:t>
            </w:r>
            <w:r w:rsidR="222ECBED" w:rsidRPr="79277FFA">
              <w:rPr>
                <w:i/>
                <w:iCs/>
                <w:color w:val="7030A0"/>
              </w:rPr>
              <w:t>.</w:t>
            </w:r>
            <w:r w:rsidR="667804FA" w:rsidRPr="79277FFA">
              <w:rPr>
                <w:i/>
                <w:iCs/>
                <w:color w:val="7030A0"/>
              </w:rPr>
              <w:t xml:space="preserve">  These occur in </w:t>
            </w:r>
            <w:r w:rsidR="4AB9E109" w:rsidRPr="79277FFA">
              <w:rPr>
                <w:i/>
                <w:iCs/>
                <w:color w:val="7030A0"/>
              </w:rPr>
              <w:t>reduced groups sizes</w:t>
            </w:r>
            <w:r w:rsidR="4803AB6C" w:rsidRPr="79277FFA">
              <w:rPr>
                <w:i/>
                <w:iCs/>
                <w:color w:val="7030A0"/>
              </w:rPr>
              <w:t>, with children grouped together according to their provi</w:t>
            </w:r>
            <w:r w:rsidR="144CA15E" w:rsidRPr="79277FFA">
              <w:rPr>
                <w:i/>
                <w:iCs/>
                <w:color w:val="7030A0"/>
              </w:rPr>
              <w:t>der</w:t>
            </w:r>
            <w:r w:rsidR="4803AB6C" w:rsidRPr="79277FFA">
              <w:rPr>
                <w:i/>
                <w:iCs/>
                <w:color w:val="7030A0"/>
              </w:rPr>
              <w:t xml:space="preserve"> </w:t>
            </w:r>
            <w:r w:rsidR="6A9C74FC" w:rsidRPr="79277FFA">
              <w:rPr>
                <w:i/>
                <w:iCs/>
                <w:color w:val="7030A0"/>
              </w:rPr>
              <w:t>if/</w:t>
            </w:r>
            <w:r w:rsidR="4803AB6C" w:rsidRPr="79277FFA">
              <w:rPr>
                <w:i/>
                <w:iCs/>
                <w:color w:val="7030A0"/>
              </w:rPr>
              <w:t>where possible.</w:t>
            </w:r>
          </w:p>
          <w:p w14:paraId="5675EAF8" w14:textId="3198D166" w:rsidR="79277FFA" w:rsidRDefault="79277FFA" w:rsidP="79277FFA">
            <w:pPr>
              <w:rPr>
                <w:i/>
                <w:iCs/>
                <w:color w:val="7030A0"/>
              </w:rPr>
            </w:pPr>
          </w:p>
          <w:p w14:paraId="3D8C346E" w14:textId="2CA10376" w:rsidR="222ECBED" w:rsidRDefault="222ECBED" w:rsidP="00895EEB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 xml:space="preserve">Children </w:t>
            </w:r>
            <w:r w:rsidR="00895EEB">
              <w:rPr>
                <w:i/>
                <w:iCs/>
                <w:color w:val="7030A0"/>
              </w:rPr>
              <w:t>will be supported by parent/carer.</w:t>
            </w:r>
            <w:r w:rsidR="1D4DEAD5" w:rsidRPr="79277FFA">
              <w:rPr>
                <w:i/>
                <w:iCs/>
                <w:color w:val="7030A0"/>
              </w:rPr>
              <w:t xml:space="preserve">  </w:t>
            </w:r>
            <w:r w:rsidR="00895EEB">
              <w:rPr>
                <w:i/>
                <w:iCs/>
                <w:color w:val="7030A0"/>
              </w:rPr>
              <w:t>School</w:t>
            </w:r>
            <w:r w:rsidR="2274FCCD" w:rsidRPr="79277FFA">
              <w:rPr>
                <w:i/>
                <w:iCs/>
                <w:color w:val="7030A0"/>
              </w:rPr>
              <w:t xml:space="preserve"> staff</w:t>
            </w:r>
            <w:r w:rsidRPr="79277FFA">
              <w:rPr>
                <w:i/>
                <w:iCs/>
                <w:color w:val="7030A0"/>
              </w:rPr>
              <w:t xml:space="preserve"> are only permitted entry into the </w:t>
            </w:r>
            <w:r w:rsidR="49C040C0" w:rsidRPr="79277FFA">
              <w:rPr>
                <w:i/>
                <w:iCs/>
                <w:color w:val="7030A0"/>
              </w:rPr>
              <w:t>building/</w:t>
            </w:r>
            <w:r w:rsidR="24768824" w:rsidRPr="79277FFA">
              <w:rPr>
                <w:i/>
                <w:iCs/>
                <w:color w:val="7030A0"/>
              </w:rPr>
              <w:t xml:space="preserve">area </w:t>
            </w:r>
            <w:r w:rsidRPr="79277FFA">
              <w:rPr>
                <w:i/>
                <w:iCs/>
                <w:color w:val="7030A0"/>
              </w:rPr>
              <w:t>to offer comfort/support i</w:t>
            </w:r>
            <w:r w:rsidR="57498DD6" w:rsidRPr="79277FFA">
              <w:rPr>
                <w:i/>
                <w:iCs/>
                <w:color w:val="7030A0"/>
              </w:rPr>
              <w:t>f the child is anxious.  They must remain 2m apart from other adults/children</w:t>
            </w:r>
            <w:r w:rsidR="606537B8" w:rsidRPr="79277FFA">
              <w:rPr>
                <w:i/>
                <w:iCs/>
                <w:color w:val="7030A0"/>
              </w:rPr>
              <w:t xml:space="preserve"> and the time they spent in the area is as short as possible</w:t>
            </w:r>
            <w:r w:rsidR="57498DD6" w:rsidRPr="79277FFA">
              <w:rPr>
                <w:i/>
                <w:iCs/>
                <w:color w:val="7030A0"/>
              </w:rPr>
              <w:t>.</w:t>
            </w:r>
          </w:p>
        </w:tc>
        <w:tc>
          <w:tcPr>
            <w:tcW w:w="92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7FAF049" w14:textId="4DC9ED9E" w:rsidR="0A714C1A" w:rsidRDefault="0A714C1A" w:rsidP="79277FFA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M</w:t>
            </w:r>
          </w:p>
        </w:tc>
        <w:tc>
          <w:tcPr>
            <w:tcW w:w="389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2FE4F28" w14:textId="15F6C276" w:rsidR="086525F2" w:rsidRDefault="086525F2" w:rsidP="79277FFA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 xml:space="preserve">Visiting provider staff should remain outdoors </w:t>
            </w:r>
            <w:r w:rsidR="665AD3A3" w:rsidRPr="79277FFA">
              <w:rPr>
                <w:i/>
                <w:iCs/>
                <w:color w:val="7030A0"/>
              </w:rPr>
              <w:t>e.g in p</w:t>
            </w:r>
            <w:r w:rsidRPr="79277FFA">
              <w:rPr>
                <w:i/>
                <w:iCs/>
                <w:color w:val="7030A0"/>
              </w:rPr>
              <w:t>lay area where possible or in staff room and remain 2m apart from school staff.</w:t>
            </w:r>
          </w:p>
          <w:p w14:paraId="5EB17355" w14:textId="3B1FC771" w:rsidR="79277FFA" w:rsidRDefault="79277FFA" w:rsidP="79277FFA">
            <w:pPr>
              <w:rPr>
                <w:i/>
                <w:iCs/>
                <w:color w:val="7030A0"/>
              </w:rPr>
            </w:pPr>
          </w:p>
          <w:p w14:paraId="0D6F72A0" w14:textId="3C19E5A9" w:rsidR="7314C8C2" w:rsidRDefault="7314C8C2" w:rsidP="79277FFA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The priority for on-site visits is given to children with additional support needs.</w:t>
            </w:r>
          </w:p>
          <w:p w14:paraId="5BE1A184" w14:textId="07205C85" w:rsidR="79277FFA" w:rsidRDefault="79277FFA" w:rsidP="79277FFA">
            <w:pPr>
              <w:rPr>
                <w:i/>
                <w:iCs/>
                <w:color w:val="7030A0"/>
              </w:rPr>
            </w:pPr>
          </w:p>
          <w:p w14:paraId="02D83DA8" w14:textId="2C0303C9" w:rsidR="7314C8C2" w:rsidRDefault="7314C8C2" w:rsidP="79277FFA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Consideration is given to school staff attending provider sites where appropriate and after confirmation that a covid risk assessment is in place.</w:t>
            </w:r>
          </w:p>
        </w:tc>
      </w:tr>
      <w:tr w:rsidR="00A62022" w14:paraId="6341DBCE" w14:textId="77777777" w:rsidTr="00CB0E20">
        <w:trPr>
          <w:trHeight w:val="540"/>
          <w:jc w:val="center"/>
        </w:trPr>
        <w:tc>
          <w:tcPr>
            <w:tcW w:w="2728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D890B4D" w14:textId="6B68BCBF" w:rsidR="009B6196" w:rsidRPr="32F16693" w:rsidRDefault="009B6196" w:rsidP="32F16693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Transition</w:t>
            </w:r>
            <w:r w:rsidR="005022F2">
              <w:rPr>
                <w:i/>
                <w:iCs/>
              </w:rPr>
              <w:t xml:space="preserve"> from First</w:t>
            </w:r>
            <w:r>
              <w:rPr>
                <w:i/>
                <w:iCs/>
              </w:rPr>
              <w:t xml:space="preserve"> to Middle</w:t>
            </w:r>
            <w:r w:rsidR="00C53E90">
              <w:rPr>
                <w:i/>
                <w:iCs/>
              </w:rPr>
              <w:t xml:space="preserve"> School</w:t>
            </w:r>
          </w:p>
        </w:tc>
        <w:tc>
          <w:tcPr>
            <w:tcW w:w="1732" w:type="dxa"/>
            <w:tcBorders>
              <w:top w:val="single" w:sz="12" w:space="0" w:color="000000" w:themeColor="text1"/>
            </w:tcBorders>
            <w:shd w:val="clear" w:color="auto" w:fill="auto"/>
          </w:tcPr>
          <w:p w14:paraId="4D8351CD" w14:textId="77777777" w:rsidR="009B6196" w:rsidRPr="45B14631" w:rsidRDefault="009B6196" w:rsidP="45B14631">
            <w:pPr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41E61497" w14:textId="237B6579" w:rsidR="009B6196" w:rsidRDefault="5D19DBC1" w:rsidP="79277FFA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H</w:t>
            </w:r>
          </w:p>
        </w:tc>
        <w:tc>
          <w:tcPr>
            <w:tcW w:w="525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A19176B" w14:textId="6460DAC8" w:rsidR="009F5A44" w:rsidRDefault="5D19DBC1" w:rsidP="79277FFA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79277FFA">
              <w:rPr>
                <w:i/>
                <w:iCs/>
                <w:color w:val="7030A0"/>
              </w:rPr>
              <w:t>Bubble groups do not mix.</w:t>
            </w:r>
            <w:r w:rsidRPr="79277FFA">
              <w:rPr>
                <w:i/>
                <w:iCs/>
              </w:rPr>
              <w:t xml:space="preserve"> </w:t>
            </w:r>
            <w:r w:rsidR="56FC338F" w:rsidRPr="79277FFA">
              <w:rPr>
                <w:i/>
                <w:iCs/>
              </w:rPr>
              <w:t>A</w:t>
            </w:r>
            <w:r w:rsidR="6ACA6A05" w:rsidRPr="79277FFA">
              <w:rPr>
                <w:i/>
                <w:iCs/>
              </w:rPr>
              <w:t>ctivities are arranged to ensure social distancing measures can be maintained between bubble groups.</w:t>
            </w:r>
            <w:r w:rsidR="56FC338F" w:rsidRPr="79277FFA">
              <w:rPr>
                <w:i/>
                <w:iCs/>
              </w:rPr>
              <w:t xml:space="preserve"> </w:t>
            </w:r>
            <w:r w:rsidR="47285ACB" w:rsidRPr="79277FFA">
              <w:rPr>
                <w:i/>
                <w:iCs/>
              </w:rPr>
              <w:t>Where needed, shorter v</w:t>
            </w:r>
            <w:r w:rsidR="56FC338F" w:rsidRPr="79277FFA">
              <w:rPr>
                <w:i/>
                <w:iCs/>
              </w:rPr>
              <w:t xml:space="preserve">isits are arranged after school hours to avoid contact with existing pupils.  </w:t>
            </w:r>
          </w:p>
          <w:p w14:paraId="31E3ADFD" w14:textId="727ADD86" w:rsidR="00586398" w:rsidRDefault="00C913B7" w:rsidP="32F16693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>
              <w:rPr>
                <w:i/>
                <w:iCs/>
              </w:rPr>
              <w:t xml:space="preserve">Where visits cannot take place, </w:t>
            </w:r>
            <w:r w:rsidR="005022F2" w:rsidRPr="32F16693">
              <w:rPr>
                <w:i/>
                <w:iCs/>
              </w:rPr>
              <w:t>‘About me’ booklet</w:t>
            </w:r>
            <w:r>
              <w:rPr>
                <w:i/>
                <w:iCs/>
              </w:rPr>
              <w:t>s</w:t>
            </w:r>
            <w:r w:rsidR="005022F2" w:rsidRPr="32F16693">
              <w:rPr>
                <w:i/>
                <w:iCs/>
              </w:rPr>
              <w:t xml:space="preserve"> </w:t>
            </w:r>
            <w:r w:rsidR="00B365F9">
              <w:rPr>
                <w:i/>
                <w:iCs/>
              </w:rPr>
              <w:t xml:space="preserve">are in place </w:t>
            </w:r>
            <w:r w:rsidR="005022F2" w:rsidRPr="32F16693">
              <w:rPr>
                <w:i/>
                <w:iCs/>
              </w:rPr>
              <w:t xml:space="preserve">for younger </w:t>
            </w:r>
            <w:r w:rsidR="00B365F9">
              <w:rPr>
                <w:i/>
                <w:iCs/>
              </w:rPr>
              <w:t>children</w:t>
            </w:r>
            <w:r w:rsidR="00BD24D1">
              <w:rPr>
                <w:i/>
                <w:iCs/>
              </w:rPr>
              <w:t>.</w:t>
            </w:r>
            <w:r w:rsidR="000B4B4A">
              <w:rPr>
                <w:i/>
                <w:iCs/>
              </w:rPr>
              <w:t xml:space="preserve">  </w:t>
            </w:r>
            <w:r w:rsidR="005E562C">
              <w:rPr>
                <w:i/>
                <w:iCs/>
              </w:rPr>
              <w:t xml:space="preserve">Teachers </w:t>
            </w:r>
            <w:r w:rsidR="000E6C49">
              <w:rPr>
                <w:i/>
                <w:iCs/>
              </w:rPr>
              <w:t>visit</w:t>
            </w:r>
            <w:r w:rsidR="00B754B0">
              <w:rPr>
                <w:i/>
                <w:iCs/>
              </w:rPr>
              <w:t>ing</w:t>
            </w:r>
            <w:r w:rsidR="000E6C49">
              <w:rPr>
                <w:i/>
                <w:iCs/>
              </w:rPr>
              <w:t xml:space="preserve"> </w:t>
            </w:r>
            <w:r w:rsidR="00453A31">
              <w:rPr>
                <w:i/>
                <w:iCs/>
              </w:rPr>
              <w:t>feeder school</w:t>
            </w:r>
            <w:r w:rsidR="00FF335E">
              <w:rPr>
                <w:i/>
                <w:iCs/>
              </w:rPr>
              <w:t>s [</w:t>
            </w:r>
            <w:r w:rsidR="00B25D0C">
              <w:rPr>
                <w:i/>
                <w:iCs/>
              </w:rPr>
              <w:t>if appropriate</w:t>
            </w:r>
            <w:r w:rsidR="00FF335E">
              <w:rPr>
                <w:i/>
                <w:iCs/>
              </w:rPr>
              <w:t xml:space="preserve"> and achievable]</w:t>
            </w:r>
            <w:r w:rsidR="00B25D0C">
              <w:rPr>
                <w:i/>
                <w:iCs/>
              </w:rPr>
              <w:t xml:space="preserve">, ensuring social distancing is strictly adhered to </w:t>
            </w:r>
            <w:r w:rsidR="00FE2F55">
              <w:rPr>
                <w:i/>
                <w:iCs/>
              </w:rPr>
              <w:t>during each visit</w:t>
            </w:r>
            <w:r w:rsidR="00586398">
              <w:rPr>
                <w:i/>
                <w:iCs/>
              </w:rPr>
              <w:t xml:space="preserve">. </w:t>
            </w:r>
          </w:p>
          <w:p w14:paraId="32B0CD02" w14:textId="3B2AC737" w:rsidR="009F5A44" w:rsidRDefault="00586398" w:rsidP="32F16693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>
              <w:rPr>
                <w:i/>
                <w:iCs/>
              </w:rPr>
              <w:t xml:space="preserve">Virtual events and activities are </w:t>
            </w:r>
            <w:r w:rsidR="00B127C4">
              <w:rPr>
                <w:i/>
                <w:iCs/>
              </w:rPr>
              <w:t>in place where events cannot safely take place in school.</w:t>
            </w:r>
          </w:p>
        </w:tc>
        <w:tc>
          <w:tcPr>
            <w:tcW w:w="92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43B58BA2" w14:textId="0BB60E5D" w:rsidR="009B6196" w:rsidRDefault="23789D48" w:rsidP="79277FFA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L</w:t>
            </w:r>
          </w:p>
        </w:tc>
        <w:tc>
          <w:tcPr>
            <w:tcW w:w="389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6BAB1C0" w14:textId="77777777" w:rsidR="009B6196" w:rsidRPr="00835C37" w:rsidRDefault="009B6196">
            <w:pPr>
              <w:shd w:val="clear" w:color="auto" w:fill="FFFFFF"/>
              <w:spacing w:before="200" w:after="200"/>
              <w:rPr>
                <w:i/>
                <w:color w:val="7030A0"/>
              </w:rPr>
            </w:pPr>
          </w:p>
        </w:tc>
      </w:tr>
      <w:tr w:rsidR="00A62022" w14:paraId="6C3933EA" w14:textId="77777777" w:rsidTr="00CB0E20">
        <w:trPr>
          <w:trHeight w:val="540"/>
          <w:jc w:val="center"/>
        </w:trPr>
        <w:tc>
          <w:tcPr>
            <w:tcW w:w="2728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CF62208" w14:textId="534F66FF" w:rsidR="186C18BE" w:rsidRDefault="7CBDED26" w:rsidP="32F16693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t>T</w:t>
            </w:r>
            <w:r w:rsidR="220D87B4" w:rsidRPr="32F16693">
              <w:rPr>
                <w:i/>
                <w:iCs/>
              </w:rPr>
              <w:t xml:space="preserve">ransition </w:t>
            </w:r>
            <w:r w:rsidR="00B53583">
              <w:rPr>
                <w:i/>
                <w:iCs/>
              </w:rPr>
              <w:t xml:space="preserve">from </w:t>
            </w:r>
            <w:r w:rsidR="00E51226">
              <w:rPr>
                <w:i/>
                <w:iCs/>
              </w:rPr>
              <w:t>Primary</w:t>
            </w:r>
            <w:r w:rsidR="00822E5F">
              <w:rPr>
                <w:i/>
                <w:iCs/>
              </w:rPr>
              <w:t>/Middle to</w:t>
            </w:r>
            <w:r w:rsidR="220D87B4" w:rsidRPr="32F16693">
              <w:rPr>
                <w:i/>
                <w:iCs/>
              </w:rPr>
              <w:t xml:space="preserve"> </w:t>
            </w:r>
            <w:r w:rsidR="00FF335E">
              <w:rPr>
                <w:i/>
                <w:iCs/>
              </w:rPr>
              <w:t>S</w:t>
            </w:r>
            <w:r w:rsidR="38F8DBC3" w:rsidRPr="32F16693">
              <w:rPr>
                <w:i/>
                <w:iCs/>
              </w:rPr>
              <w:t>econdary</w:t>
            </w:r>
            <w:r w:rsidR="00FF335E">
              <w:rPr>
                <w:i/>
                <w:iCs/>
              </w:rPr>
              <w:t>/High</w:t>
            </w:r>
            <w:r w:rsidR="220D87B4" w:rsidRPr="32F16693">
              <w:rPr>
                <w:i/>
                <w:iCs/>
              </w:rPr>
              <w:t xml:space="preserve"> school</w:t>
            </w:r>
            <w:r w:rsidR="55B01B71" w:rsidRPr="32F16693">
              <w:rPr>
                <w:i/>
                <w:iCs/>
              </w:rPr>
              <w:t xml:space="preserve"> </w:t>
            </w:r>
          </w:p>
          <w:p w14:paraId="629AAECE" w14:textId="77777777" w:rsidR="00664A5E" w:rsidRDefault="00664A5E" w:rsidP="003E38E1">
            <w:pPr>
              <w:rPr>
                <w:i/>
                <w:iCs/>
              </w:rPr>
            </w:pPr>
          </w:p>
          <w:p w14:paraId="6C393395" w14:textId="422DEB12" w:rsidR="00664A5E" w:rsidRDefault="00664A5E" w:rsidP="003E38E1">
            <w:pPr>
              <w:rPr>
                <w:i/>
                <w:iCs/>
              </w:rPr>
            </w:pPr>
          </w:p>
        </w:tc>
        <w:tc>
          <w:tcPr>
            <w:tcW w:w="1732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5CD1E1E" w14:textId="46F41F31" w:rsidR="0018401D" w:rsidRDefault="5FC1D844" w:rsidP="79277FFA">
            <w:pPr>
              <w:rPr>
                <w:i/>
                <w:iCs/>
              </w:rPr>
            </w:pPr>
            <w:r w:rsidRPr="79277FFA">
              <w:rPr>
                <w:i/>
                <w:iCs/>
              </w:rPr>
              <w:t xml:space="preserve"> </w:t>
            </w:r>
            <w:r w:rsidR="0B3F4FE6" w:rsidRPr="79277FFA">
              <w:rPr>
                <w:i/>
                <w:iCs/>
              </w:rPr>
              <w:t>Increased risk of contracting/ transmitting Covid19</w:t>
            </w:r>
          </w:p>
          <w:p w14:paraId="6C393398" w14:textId="10AA5BE6" w:rsidR="0018401D" w:rsidRDefault="0018401D" w:rsidP="79277FFA">
            <w:pPr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C393399" w14:textId="2970C061" w:rsidR="0018401D" w:rsidRDefault="0B3F4FE6" w:rsidP="79277FFA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H</w:t>
            </w:r>
          </w:p>
        </w:tc>
        <w:tc>
          <w:tcPr>
            <w:tcW w:w="525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E8A8311" w14:textId="308F89C5" w:rsidR="0018401D" w:rsidRDefault="5A5D72FE" w:rsidP="79277FFA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79277FFA">
              <w:rPr>
                <w:i/>
                <w:iCs/>
              </w:rPr>
              <w:t>A</w:t>
            </w:r>
            <w:r w:rsidR="52050EE6" w:rsidRPr="79277FFA">
              <w:rPr>
                <w:i/>
                <w:iCs/>
              </w:rPr>
              <w:t xml:space="preserve"> pre-transition </w:t>
            </w:r>
            <w:r w:rsidR="6DBBF92D" w:rsidRPr="79277FFA">
              <w:rPr>
                <w:i/>
                <w:iCs/>
              </w:rPr>
              <w:t xml:space="preserve">virtual </w:t>
            </w:r>
            <w:r w:rsidR="52050EE6" w:rsidRPr="79277FFA">
              <w:rPr>
                <w:i/>
                <w:iCs/>
              </w:rPr>
              <w:t>assembly</w:t>
            </w:r>
            <w:r w:rsidRPr="79277FFA">
              <w:rPr>
                <w:i/>
                <w:iCs/>
              </w:rPr>
              <w:t xml:space="preserve"> is held</w:t>
            </w:r>
            <w:r w:rsidR="52050EE6" w:rsidRPr="79277FFA">
              <w:rPr>
                <w:i/>
                <w:iCs/>
              </w:rPr>
              <w:t>/produc</w:t>
            </w:r>
            <w:r w:rsidR="25E0E9F6" w:rsidRPr="79277FFA">
              <w:rPr>
                <w:i/>
                <w:iCs/>
              </w:rPr>
              <w:t>tion of</w:t>
            </w:r>
            <w:r w:rsidR="52050EE6" w:rsidRPr="79277FFA">
              <w:rPr>
                <w:i/>
                <w:iCs/>
              </w:rPr>
              <w:t xml:space="preserve"> a transition booklet to share with all pupils</w:t>
            </w:r>
            <w:r w:rsidR="0F2489BE" w:rsidRPr="79277FFA">
              <w:rPr>
                <w:i/>
                <w:iCs/>
              </w:rPr>
              <w:t>/staff</w:t>
            </w:r>
            <w:r w:rsidR="52050EE6" w:rsidRPr="79277FFA">
              <w:rPr>
                <w:i/>
                <w:iCs/>
              </w:rPr>
              <w:t xml:space="preserve"> outlining</w:t>
            </w:r>
            <w:r w:rsidR="450B4C84" w:rsidRPr="79277FFA">
              <w:rPr>
                <w:i/>
                <w:iCs/>
              </w:rPr>
              <w:t xml:space="preserve"> what the day will involve, </w:t>
            </w:r>
            <w:r w:rsidR="52050EE6" w:rsidRPr="79277FFA">
              <w:rPr>
                <w:i/>
                <w:iCs/>
              </w:rPr>
              <w:t xml:space="preserve">expectations, core values, </w:t>
            </w:r>
            <w:r w:rsidR="1C3AAA28" w:rsidRPr="79277FFA">
              <w:rPr>
                <w:i/>
                <w:iCs/>
              </w:rPr>
              <w:t xml:space="preserve">Covid controls </w:t>
            </w:r>
            <w:r w:rsidR="52050EE6" w:rsidRPr="79277FFA">
              <w:rPr>
                <w:i/>
                <w:iCs/>
              </w:rPr>
              <w:t>and</w:t>
            </w:r>
            <w:r w:rsidR="0C01A4D4" w:rsidRPr="79277FFA">
              <w:rPr>
                <w:i/>
                <w:iCs/>
              </w:rPr>
              <w:t xml:space="preserve"> other</w:t>
            </w:r>
            <w:r w:rsidR="52050EE6" w:rsidRPr="79277FFA">
              <w:rPr>
                <w:i/>
                <w:iCs/>
              </w:rPr>
              <w:t xml:space="preserve"> FAQ</w:t>
            </w:r>
            <w:r w:rsidR="36FF760B" w:rsidRPr="79277FFA">
              <w:rPr>
                <w:i/>
                <w:iCs/>
              </w:rPr>
              <w:t>s</w:t>
            </w:r>
            <w:r w:rsidR="1C3AAA28" w:rsidRPr="79277FFA">
              <w:rPr>
                <w:i/>
                <w:iCs/>
              </w:rPr>
              <w:t xml:space="preserve"> etc.</w:t>
            </w:r>
          </w:p>
          <w:p w14:paraId="315DCF41" w14:textId="77777777" w:rsidR="00FF335E" w:rsidRDefault="00C63474" w:rsidP="002422E3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>
              <w:rPr>
                <w:i/>
                <w:iCs/>
              </w:rPr>
              <w:t xml:space="preserve">Bubble groups from feeder schools are kept </w:t>
            </w:r>
            <w:r w:rsidR="005223F8">
              <w:rPr>
                <w:i/>
                <w:iCs/>
              </w:rPr>
              <w:t>separate.</w:t>
            </w:r>
            <w:r w:rsidR="002422E3">
              <w:rPr>
                <w:i/>
                <w:iCs/>
              </w:rPr>
              <w:t xml:space="preserve"> Activities/length of visit has been adjusted to accommodate this.</w:t>
            </w:r>
            <w:r w:rsidR="001549C4">
              <w:rPr>
                <w:i/>
                <w:iCs/>
              </w:rPr>
              <w:t xml:space="preserve">  </w:t>
            </w:r>
          </w:p>
          <w:p w14:paraId="6C3933B5" w14:textId="76E4BD90" w:rsidR="0018401D" w:rsidRDefault="001549C4" w:rsidP="002422E3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>
              <w:rPr>
                <w:i/>
                <w:iCs/>
              </w:rPr>
              <w:t>Wher</w:t>
            </w:r>
            <w:r w:rsidR="00C9070E">
              <w:rPr>
                <w:i/>
                <w:iCs/>
              </w:rPr>
              <w:t xml:space="preserve">e visits cannot take place safely, virtual events </w:t>
            </w:r>
            <w:r w:rsidR="00C13490">
              <w:rPr>
                <w:i/>
                <w:iCs/>
              </w:rPr>
              <w:t>are organised instead.</w:t>
            </w:r>
          </w:p>
        </w:tc>
        <w:tc>
          <w:tcPr>
            <w:tcW w:w="92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C3933B6" w14:textId="6C9F0464" w:rsidR="0018401D" w:rsidRDefault="03DF2A61" w:rsidP="79277FFA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M</w:t>
            </w:r>
          </w:p>
        </w:tc>
        <w:tc>
          <w:tcPr>
            <w:tcW w:w="389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C3933E9" w14:textId="02FD399E" w:rsidR="00835C37" w:rsidRPr="00835C37" w:rsidRDefault="00900BCF">
            <w:pPr>
              <w:shd w:val="clear" w:color="auto" w:fill="FFFFFF"/>
              <w:spacing w:before="200" w:after="200"/>
              <w:rPr>
                <w:i/>
                <w:color w:val="7030A0"/>
              </w:rPr>
            </w:pPr>
            <w:r w:rsidRPr="00E0251D">
              <w:rPr>
                <w:i/>
              </w:rPr>
              <w:t xml:space="preserve"> </w:t>
            </w:r>
          </w:p>
        </w:tc>
      </w:tr>
      <w:tr w:rsidR="00A62022" w14:paraId="44BA34C8" w14:textId="77777777" w:rsidTr="00CB0E20">
        <w:trPr>
          <w:trHeight w:val="540"/>
          <w:jc w:val="center"/>
        </w:trPr>
        <w:tc>
          <w:tcPr>
            <w:tcW w:w="2728" w:type="dxa"/>
            <w:shd w:val="clear" w:color="auto" w:fill="auto"/>
          </w:tcPr>
          <w:p w14:paraId="0ACAECF4" w14:textId="702C40B9" w:rsidR="17EE8296" w:rsidRDefault="17EE8296" w:rsidP="32F16693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t>Transporting pupils/staff to school</w:t>
            </w:r>
          </w:p>
        </w:tc>
        <w:tc>
          <w:tcPr>
            <w:tcW w:w="1732" w:type="dxa"/>
            <w:shd w:val="clear" w:color="auto" w:fill="auto"/>
          </w:tcPr>
          <w:p w14:paraId="282BF2A9" w14:textId="1C5877A0" w:rsidR="7DF675AE" w:rsidRDefault="7DF675AE" w:rsidP="10B3DB4E">
            <w:pPr>
              <w:rPr>
                <w:i/>
                <w:iCs/>
              </w:rPr>
            </w:pPr>
            <w:r w:rsidRPr="10B3DB4E">
              <w:rPr>
                <w:i/>
                <w:iCs/>
              </w:rPr>
              <w:t>Increased risk of contracting</w:t>
            </w:r>
            <w:r w:rsidRPr="2DF437A5">
              <w:rPr>
                <w:i/>
                <w:iCs/>
              </w:rPr>
              <w:t>/</w:t>
            </w:r>
            <w:r w:rsidR="4B1D895F" w:rsidRPr="340688CD">
              <w:rPr>
                <w:i/>
                <w:iCs/>
              </w:rPr>
              <w:t xml:space="preserve"> </w:t>
            </w:r>
            <w:r w:rsidRPr="2DF437A5">
              <w:rPr>
                <w:i/>
                <w:iCs/>
              </w:rPr>
              <w:t xml:space="preserve">transmitting </w:t>
            </w:r>
            <w:r w:rsidRPr="10B3DB4E">
              <w:rPr>
                <w:i/>
                <w:iCs/>
              </w:rPr>
              <w:t>Covid19</w:t>
            </w:r>
          </w:p>
          <w:p w14:paraId="5AB61187" w14:textId="49CAB850" w:rsidR="10B3DB4E" w:rsidRDefault="10B3DB4E" w:rsidP="10B3DB4E">
            <w:pPr>
              <w:rPr>
                <w:i/>
                <w:iCs/>
              </w:rPr>
            </w:pPr>
          </w:p>
          <w:p w14:paraId="75184419" w14:textId="49CAB850" w:rsidR="32F16693" w:rsidRDefault="1EE9273D" w:rsidP="32F16693">
            <w:pPr>
              <w:rPr>
                <w:i/>
                <w:iCs/>
              </w:rPr>
            </w:pPr>
            <w:r w:rsidRPr="10B3DB4E">
              <w:rPr>
                <w:i/>
                <w:iCs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14:paraId="3FCAB8F3" w14:textId="7F79EBC2" w:rsidR="32F16693" w:rsidRDefault="53107FD2" w:rsidP="79277FFA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H</w:t>
            </w:r>
          </w:p>
        </w:tc>
        <w:tc>
          <w:tcPr>
            <w:tcW w:w="5257" w:type="dxa"/>
            <w:shd w:val="clear" w:color="auto" w:fill="auto"/>
          </w:tcPr>
          <w:p w14:paraId="438EA24A" w14:textId="4EA28168" w:rsidR="17EE8296" w:rsidRDefault="17EE8296" w:rsidP="32F16693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t xml:space="preserve">[Enter </w:t>
            </w:r>
            <w:r w:rsidR="727404E1" w:rsidRPr="32F16693">
              <w:rPr>
                <w:i/>
                <w:iCs/>
              </w:rPr>
              <w:t xml:space="preserve">school specific </w:t>
            </w:r>
            <w:r w:rsidRPr="32F16693">
              <w:rPr>
                <w:i/>
                <w:iCs/>
              </w:rPr>
              <w:t>details</w:t>
            </w:r>
            <w:r w:rsidR="007A48F1">
              <w:rPr>
                <w:i/>
                <w:iCs/>
              </w:rPr>
              <w:t>/delete as appropriate</w:t>
            </w:r>
            <w:r w:rsidRPr="32F16693">
              <w:rPr>
                <w:i/>
                <w:iCs/>
              </w:rPr>
              <w:t xml:space="preserve">] Pupils/staff walk to venue where possible.  A safe route </w:t>
            </w:r>
            <w:r w:rsidR="64DB8C53" w:rsidRPr="32F16693">
              <w:rPr>
                <w:i/>
                <w:iCs/>
              </w:rPr>
              <w:t xml:space="preserve">is planned in advance </w:t>
            </w:r>
            <w:r w:rsidRPr="32F16693">
              <w:rPr>
                <w:i/>
                <w:iCs/>
              </w:rPr>
              <w:t>and adequate supervision i</w:t>
            </w:r>
            <w:r w:rsidR="330DC740" w:rsidRPr="32F16693">
              <w:rPr>
                <w:i/>
                <w:iCs/>
              </w:rPr>
              <w:t>n place.</w:t>
            </w:r>
          </w:p>
          <w:p w14:paraId="40490F80" w14:textId="40DCF9EB" w:rsidR="32F16693" w:rsidRDefault="32F16693" w:rsidP="32F16693">
            <w:pPr>
              <w:rPr>
                <w:i/>
                <w:iCs/>
              </w:rPr>
            </w:pPr>
          </w:p>
          <w:p w14:paraId="3F097E60" w14:textId="22BBF776" w:rsidR="17EE8296" w:rsidRDefault="17EE8296" w:rsidP="32F16693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t xml:space="preserve">Where pupils are transported via </w:t>
            </w:r>
            <w:r w:rsidR="19286CED" w:rsidRPr="32F16693">
              <w:rPr>
                <w:i/>
                <w:iCs/>
              </w:rPr>
              <w:t xml:space="preserve">coach/minibus, </w:t>
            </w:r>
            <w:r w:rsidR="00B2759F">
              <w:rPr>
                <w:i/>
                <w:iCs/>
              </w:rPr>
              <w:t>they</w:t>
            </w:r>
            <w:r w:rsidR="19286CED" w:rsidRPr="32F16693">
              <w:rPr>
                <w:i/>
                <w:iCs/>
              </w:rPr>
              <w:t xml:space="preserve"> are seated within their class group (</w:t>
            </w:r>
            <w:r w:rsidR="00146F5A">
              <w:rPr>
                <w:i/>
                <w:iCs/>
              </w:rPr>
              <w:t>if</w:t>
            </w:r>
            <w:r w:rsidR="19286CED" w:rsidRPr="32F16693">
              <w:rPr>
                <w:i/>
                <w:iCs/>
              </w:rPr>
              <w:t xml:space="preserve"> part of a larger bubble group</w:t>
            </w:r>
            <w:r w:rsidR="006103DD">
              <w:rPr>
                <w:i/>
                <w:iCs/>
              </w:rPr>
              <w:t>)</w:t>
            </w:r>
            <w:r w:rsidR="19286CED" w:rsidRPr="32F16693">
              <w:rPr>
                <w:i/>
                <w:iCs/>
              </w:rPr>
              <w:t>.</w:t>
            </w:r>
          </w:p>
          <w:p w14:paraId="39124F21" w14:textId="38EC11B7" w:rsidR="32F16693" w:rsidRDefault="32F16693" w:rsidP="32F16693">
            <w:pPr>
              <w:rPr>
                <w:i/>
                <w:iCs/>
              </w:rPr>
            </w:pPr>
          </w:p>
          <w:p w14:paraId="0109D391" w14:textId="1755BA93" w:rsidR="1FB725B3" w:rsidRDefault="1FB725B3" w:rsidP="32F16693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lastRenderedPageBreak/>
              <w:t>Where parents are dropping off/collecting pupils this is arranged in a staggered method to reduce congestion</w:t>
            </w:r>
            <w:r w:rsidR="00812319">
              <w:rPr>
                <w:i/>
                <w:iCs/>
              </w:rPr>
              <w:t>/mixing of bubble groups.</w:t>
            </w:r>
            <w:r w:rsidR="00BE5B8E">
              <w:rPr>
                <w:i/>
                <w:iCs/>
              </w:rPr>
              <w:t xml:space="preserve">  </w:t>
            </w:r>
            <w:r w:rsidR="00923BA9">
              <w:rPr>
                <w:i/>
                <w:iCs/>
              </w:rPr>
              <w:t>Arrangements are communicated with pupils and parents</w:t>
            </w:r>
            <w:r w:rsidR="00DB7398">
              <w:rPr>
                <w:i/>
                <w:iCs/>
              </w:rPr>
              <w:t xml:space="preserve"> via feeder school.</w:t>
            </w:r>
          </w:p>
        </w:tc>
        <w:tc>
          <w:tcPr>
            <w:tcW w:w="926" w:type="dxa"/>
            <w:shd w:val="clear" w:color="auto" w:fill="auto"/>
          </w:tcPr>
          <w:p w14:paraId="4EC1DC62" w14:textId="22FDFE64" w:rsidR="32F16693" w:rsidRDefault="28B8F4A2" w:rsidP="79277FFA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lastRenderedPageBreak/>
              <w:t>L</w:t>
            </w:r>
          </w:p>
        </w:tc>
        <w:tc>
          <w:tcPr>
            <w:tcW w:w="3894" w:type="dxa"/>
            <w:shd w:val="clear" w:color="auto" w:fill="auto"/>
          </w:tcPr>
          <w:p w14:paraId="061FDC99" w14:textId="058B0E61" w:rsidR="349FEA96" w:rsidRDefault="218CB8F5" w:rsidP="79277FFA">
            <w:pPr>
              <w:rPr>
                <w:i/>
                <w:iCs/>
              </w:rPr>
            </w:pPr>
            <w:r w:rsidRPr="79277FFA">
              <w:rPr>
                <w:i/>
                <w:iCs/>
              </w:rPr>
              <w:t>Existing arrangements in place for use of school transport are followed – see school Covid risk assessment. [e.g. ventilating bus, hand hygiene before embarking, seating plan etc]</w:t>
            </w:r>
          </w:p>
          <w:p w14:paraId="6E14579D" w14:textId="6C37ADBD" w:rsidR="349FEA96" w:rsidRDefault="349FEA96" w:rsidP="79277FFA">
            <w:pPr>
              <w:rPr>
                <w:i/>
                <w:iCs/>
              </w:rPr>
            </w:pPr>
          </w:p>
          <w:p w14:paraId="60AF9D6E" w14:textId="5A4EA38B" w:rsidR="349FEA96" w:rsidRDefault="35E7A7E6" w:rsidP="79277FFA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Where public transport is used staff, and where age appropriate, pupils, wear face coverings.</w:t>
            </w:r>
          </w:p>
        </w:tc>
      </w:tr>
      <w:tr w:rsidR="00A62022" w14:paraId="31F663DF" w14:textId="77777777" w:rsidTr="00CB0E20">
        <w:trPr>
          <w:trHeight w:val="540"/>
          <w:jc w:val="center"/>
        </w:trPr>
        <w:tc>
          <w:tcPr>
            <w:tcW w:w="2728" w:type="dxa"/>
            <w:shd w:val="clear" w:color="auto" w:fill="auto"/>
          </w:tcPr>
          <w:p w14:paraId="0FC52342" w14:textId="4A3096C7" w:rsidR="001E49D8" w:rsidRPr="001E49D8" w:rsidRDefault="00C45353" w:rsidP="001E49D8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</w:t>
            </w:r>
            <w:r w:rsidR="001E49D8" w:rsidRPr="001E49D8">
              <w:rPr>
                <w:i/>
                <w:iCs/>
              </w:rPr>
              <w:t xml:space="preserve">ontact and </w:t>
            </w:r>
          </w:p>
          <w:p w14:paraId="3425CD95" w14:textId="5B3DEE73" w:rsidR="001E49D8" w:rsidRPr="001E49D8" w:rsidRDefault="50D121C6" w:rsidP="79277FFA">
            <w:pPr>
              <w:spacing w:line="259" w:lineRule="auto"/>
              <w:rPr>
                <w:i/>
                <w:iCs/>
              </w:rPr>
            </w:pPr>
            <w:r w:rsidRPr="79277FFA">
              <w:rPr>
                <w:i/>
                <w:iCs/>
              </w:rPr>
              <w:t xml:space="preserve">mixing between </w:t>
            </w:r>
            <w:r w:rsidR="4B74D733" w:rsidRPr="79277FFA">
              <w:rPr>
                <w:i/>
                <w:iCs/>
              </w:rPr>
              <w:t>pupils and staff</w:t>
            </w:r>
            <w:r w:rsidR="089B2E3F" w:rsidRPr="79277FFA">
              <w:rPr>
                <w:i/>
                <w:iCs/>
              </w:rPr>
              <w:t xml:space="preserve"> in </w:t>
            </w:r>
            <w:r w:rsidR="5C6B167B" w:rsidRPr="79277FFA">
              <w:rPr>
                <w:i/>
                <w:iCs/>
              </w:rPr>
              <w:t xml:space="preserve">different bubbles whilst in </w:t>
            </w:r>
            <w:r w:rsidR="089B2E3F" w:rsidRPr="79277FFA">
              <w:rPr>
                <w:i/>
                <w:iCs/>
              </w:rPr>
              <w:t>classroom</w:t>
            </w:r>
          </w:p>
        </w:tc>
        <w:tc>
          <w:tcPr>
            <w:tcW w:w="1732" w:type="dxa"/>
            <w:shd w:val="clear" w:color="auto" w:fill="auto"/>
          </w:tcPr>
          <w:p w14:paraId="294CA911" w14:textId="11055A89" w:rsidR="001E49D8" w:rsidRPr="006B1E27" w:rsidRDefault="0045403E">
            <w:pPr>
              <w:rPr>
                <w:i/>
              </w:rPr>
            </w:pPr>
            <w:r>
              <w:rPr>
                <w:i/>
              </w:rPr>
              <w:t>Increased risk of contracting Covid19</w:t>
            </w:r>
          </w:p>
        </w:tc>
        <w:tc>
          <w:tcPr>
            <w:tcW w:w="899" w:type="dxa"/>
            <w:shd w:val="clear" w:color="auto" w:fill="auto"/>
          </w:tcPr>
          <w:p w14:paraId="7CFEC624" w14:textId="466AA1E5" w:rsidR="001E49D8" w:rsidRPr="006B1E27" w:rsidRDefault="2C7A234B" w:rsidP="79277FFA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H</w:t>
            </w:r>
          </w:p>
        </w:tc>
        <w:tc>
          <w:tcPr>
            <w:tcW w:w="5257" w:type="dxa"/>
            <w:shd w:val="clear" w:color="auto" w:fill="auto"/>
          </w:tcPr>
          <w:p w14:paraId="606BF27D" w14:textId="7631FD98" w:rsidR="1BC2C8DD" w:rsidRDefault="1BC2C8DD" w:rsidP="32F16693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t>Mixing of bubbles groups is not permitted.   Groups from differen</w:t>
            </w:r>
            <w:r w:rsidR="002A4B9D">
              <w:rPr>
                <w:i/>
                <w:iCs/>
              </w:rPr>
              <w:t>t</w:t>
            </w:r>
            <w:r w:rsidRPr="32F16693">
              <w:rPr>
                <w:i/>
                <w:iCs/>
              </w:rPr>
              <w:t xml:space="preserve"> feeder schools are kept </w:t>
            </w:r>
            <w:r w:rsidR="004F7C66">
              <w:rPr>
                <w:i/>
                <w:iCs/>
              </w:rPr>
              <w:t>apart</w:t>
            </w:r>
            <w:r w:rsidR="256F3EBD" w:rsidRPr="32F16693">
              <w:rPr>
                <w:i/>
                <w:iCs/>
              </w:rPr>
              <w:t xml:space="preserve"> or visit </w:t>
            </w:r>
            <w:r w:rsidR="004F7C66">
              <w:rPr>
                <w:i/>
                <w:iCs/>
              </w:rPr>
              <w:t>at different times</w:t>
            </w:r>
            <w:r w:rsidR="256F3EBD" w:rsidRPr="32F16693">
              <w:rPr>
                <w:i/>
                <w:iCs/>
              </w:rPr>
              <w:t xml:space="preserve">. </w:t>
            </w:r>
          </w:p>
          <w:p w14:paraId="7389059F" w14:textId="621DD59C" w:rsidR="005F53BD" w:rsidRDefault="005F53BD" w:rsidP="32F16693">
            <w:pPr>
              <w:rPr>
                <w:i/>
                <w:iCs/>
              </w:rPr>
            </w:pPr>
          </w:p>
          <w:p w14:paraId="5A8F24FA" w14:textId="49A7FE84" w:rsidR="001E0A28" w:rsidRDefault="005F53BD" w:rsidP="32F16693">
            <w:pPr>
              <w:rPr>
                <w:i/>
                <w:iCs/>
              </w:rPr>
            </w:pPr>
            <w:r>
              <w:rPr>
                <w:i/>
                <w:iCs/>
              </w:rPr>
              <w:t>Teacher</w:t>
            </w:r>
            <w:r w:rsidR="001E0A28">
              <w:rPr>
                <w:i/>
                <w:iCs/>
              </w:rPr>
              <w:t xml:space="preserve"> stands at front of class and </w:t>
            </w:r>
            <w:r>
              <w:rPr>
                <w:i/>
                <w:iCs/>
              </w:rPr>
              <w:t>maintain</w:t>
            </w:r>
            <w:r w:rsidR="001E0A28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2m distance from other staff and pupils.</w:t>
            </w:r>
            <w:r w:rsidR="00025E1E">
              <w:rPr>
                <w:i/>
                <w:iCs/>
              </w:rPr>
              <w:t xml:space="preserve"> Desks are </w:t>
            </w:r>
            <w:r w:rsidR="00B158C3">
              <w:rPr>
                <w:i/>
                <w:iCs/>
              </w:rPr>
              <w:t>laid in accordance with covid controls (front facing, 2m apart where possible).</w:t>
            </w:r>
          </w:p>
          <w:p w14:paraId="49BDC20E" w14:textId="77777777" w:rsidR="001E0A28" w:rsidRDefault="001E0A28" w:rsidP="32F16693">
            <w:pPr>
              <w:rPr>
                <w:i/>
                <w:iCs/>
              </w:rPr>
            </w:pPr>
          </w:p>
          <w:p w14:paraId="64F52F65" w14:textId="1608B71D" w:rsidR="001E0A28" w:rsidRDefault="001E0A28" w:rsidP="32F16693">
            <w:pPr>
              <w:rPr>
                <w:i/>
                <w:iCs/>
              </w:rPr>
            </w:pPr>
            <w:r>
              <w:rPr>
                <w:i/>
                <w:iCs/>
              </w:rPr>
              <w:t>Standard Covid measures are in place in relation to ventilation/wearing of face coverings/hand hygiene</w:t>
            </w:r>
            <w:r w:rsidR="0045403E">
              <w:rPr>
                <w:i/>
                <w:iCs/>
              </w:rPr>
              <w:t>/cleaning regimes.</w:t>
            </w:r>
            <w:r w:rsidR="004D7BCB">
              <w:rPr>
                <w:i/>
                <w:iCs/>
              </w:rPr>
              <w:t xml:space="preserve">[add details </w:t>
            </w:r>
            <w:r w:rsidR="006C7676">
              <w:rPr>
                <w:i/>
                <w:iCs/>
              </w:rPr>
              <w:t>or include link to Covid school risk assessment</w:t>
            </w:r>
            <w:r w:rsidR="00842985">
              <w:rPr>
                <w:i/>
                <w:iCs/>
              </w:rPr>
              <w:t>]</w:t>
            </w:r>
          </w:p>
          <w:p w14:paraId="64E50618" w14:textId="61DB4284" w:rsidR="005F53BD" w:rsidRDefault="005F53BD" w:rsidP="616A300F">
            <w:pPr>
              <w:rPr>
                <w:i/>
                <w:iCs/>
              </w:rPr>
            </w:pPr>
          </w:p>
          <w:p w14:paraId="55045288" w14:textId="471F01D2" w:rsidR="001E49D8" w:rsidRDefault="001E49D8" w:rsidP="005F53BD">
            <w:pPr>
              <w:rPr>
                <w:i/>
                <w:iCs/>
              </w:rPr>
            </w:pPr>
          </w:p>
        </w:tc>
        <w:tc>
          <w:tcPr>
            <w:tcW w:w="926" w:type="dxa"/>
            <w:shd w:val="clear" w:color="auto" w:fill="auto"/>
          </w:tcPr>
          <w:p w14:paraId="21DF0433" w14:textId="7CFD71FB" w:rsidR="001E49D8" w:rsidRDefault="0107F6F7" w:rsidP="79277FFA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M</w:t>
            </w:r>
          </w:p>
        </w:tc>
        <w:tc>
          <w:tcPr>
            <w:tcW w:w="3894" w:type="dxa"/>
            <w:shd w:val="clear" w:color="auto" w:fill="auto"/>
          </w:tcPr>
          <w:p w14:paraId="48E0E3FF" w14:textId="42091C99" w:rsidR="001E49D8" w:rsidRDefault="256F3EBD" w:rsidP="32F16693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t>Consider a combination of virtual and physical visits</w:t>
            </w:r>
          </w:p>
          <w:p w14:paraId="03B0D560" w14:textId="35F06CD4" w:rsidR="001E49D8" w:rsidRDefault="001E49D8" w:rsidP="32F16693">
            <w:pPr>
              <w:rPr>
                <w:color w:val="000000" w:themeColor="text1"/>
              </w:rPr>
            </w:pPr>
          </w:p>
        </w:tc>
      </w:tr>
      <w:tr w:rsidR="00A62022" w14:paraId="16E0199F" w14:textId="77777777" w:rsidTr="00CB0E20">
        <w:trPr>
          <w:trHeight w:val="540"/>
          <w:jc w:val="center"/>
        </w:trPr>
        <w:tc>
          <w:tcPr>
            <w:tcW w:w="2728" w:type="dxa"/>
            <w:shd w:val="clear" w:color="auto" w:fill="auto"/>
          </w:tcPr>
          <w:p w14:paraId="2CFD1BA2" w14:textId="550E3ED7" w:rsidR="00841979" w:rsidRPr="00841979" w:rsidRDefault="0045403E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  <w:r w:rsidR="00841979" w:rsidRPr="00841979">
              <w:rPr>
                <w:i/>
                <w:iCs/>
              </w:rPr>
              <w:t xml:space="preserve">ontact and </w:t>
            </w:r>
          </w:p>
          <w:p w14:paraId="0519E85A" w14:textId="77777777" w:rsidR="00841979" w:rsidRPr="00841979" w:rsidRDefault="00841979" w:rsidP="00841979">
            <w:pPr>
              <w:rPr>
                <w:i/>
                <w:iCs/>
              </w:rPr>
            </w:pPr>
            <w:r w:rsidRPr="00841979">
              <w:rPr>
                <w:i/>
                <w:iCs/>
              </w:rPr>
              <w:t xml:space="preserve">mixing between pupils and </w:t>
            </w:r>
          </w:p>
          <w:p w14:paraId="5312C2CC" w14:textId="3295E4A2" w:rsidR="001E49D8" w:rsidRPr="001E49D8" w:rsidRDefault="00841979" w:rsidP="00841979">
            <w:pPr>
              <w:rPr>
                <w:i/>
                <w:iCs/>
              </w:rPr>
            </w:pPr>
            <w:r w:rsidRPr="00841979">
              <w:rPr>
                <w:i/>
                <w:iCs/>
              </w:rPr>
              <w:t xml:space="preserve">staff </w:t>
            </w:r>
            <w:r w:rsidR="0045403E">
              <w:rPr>
                <w:i/>
                <w:iCs/>
              </w:rPr>
              <w:t xml:space="preserve">in communal areas </w:t>
            </w:r>
          </w:p>
        </w:tc>
        <w:tc>
          <w:tcPr>
            <w:tcW w:w="1732" w:type="dxa"/>
            <w:shd w:val="clear" w:color="auto" w:fill="auto"/>
          </w:tcPr>
          <w:p w14:paraId="11C7E308" w14:textId="61583C0A" w:rsidR="001E49D8" w:rsidRPr="006B1E27" w:rsidRDefault="0045403E">
            <w:pPr>
              <w:rPr>
                <w:i/>
              </w:rPr>
            </w:pPr>
            <w:r>
              <w:rPr>
                <w:i/>
              </w:rPr>
              <w:t>Increased risk of contracting Covid19</w:t>
            </w:r>
          </w:p>
        </w:tc>
        <w:tc>
          <w:tcPr>
            <w:tcW w:w="899" w:type="dxa"/>
            <w:shd w:val="clear" w:color="auto" w:fill="auto"/>
          </w:tcPr>
          <w:p w14:paraId="3C5D51FE" w14:textId="33F0A5B9" w:rsidR="001E49D8" w:rsidRPr="006B1E27" w:rsidRDefault="2D6E0D30" w:rsidP="79277FFA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H</w:t>
            </w:r>
          </w:p>
        </w:tc>
        <w:tc>
          <w:tcPr>
            <w:tcW w:w="5257" w:type="dxa"/>
            <w:shd w:val="clear" w:color="auto" w:fill="auto"/>
          </w:tcPr>
          <w:p w14:paraId="792652F3" w14:textId="2BCE3BB4" w:rsidR="00334F48" w:rsidRDefault="791F66A1" w:rsidP="79277FFA">
            <w:pPr>
              <w:rPr>
                <w:i/>
                <w:iCs/>
              </w:rPr>
            </w:pPr>
            <w:r w:rsidRPr="79277FFA">
              <w:rPr>
                <w:i/>
                <w:iCs/>
                <w:color w:val="7030A0"/>
              </w:rPr>
              <w:t>Bubble groups do not mix</w:t>
            </w:r>
            <w:r w:rsidRPr="79277FFA">
              <w:rPr>
                <w:i/>
                <w:iCs/>
              </w:rPr>
              <w:t xml:space="preserve">. </w:t>
            </w:r>
            <w:r w:rsidR="66B4F377" w:rsidRPr="79277FFA">
              <w:rPr>
                <w:i/>
                <w:iCs/>
              </w:rPr>
              <w:t>Visiting groups are also kept apart from existing school pupil</w:t>
            </w:r>
            <w:r w:rsidR="16A3FC37" w:rsidRPr="79277FFA">
              <w:rPr>
                <w:i/>
                <w:iCs/>
              </w:rPr>
              <w:t xml:space="preserve">s.  Movement around the school is timed to avoid </w:t>
            </w:r>
            <w:r w:rsidR="3510A2DE" w:rsidRPr="79277FFA">
              <w:rPr>
                <w:i/>
                <w:iCs/>
              </w:rPr>
              <w:t>congestion</w:t>
            </w:r>
            <w:r w:rsidR="18E6E890" w:rsidRPr="79277FFA">
              <w:rPr>
                <w:i/>
                <w:iCs/>
              </w:rPr>
              <w:t xml:space="preserve"> at busy periods</w:t>
            </w:r>
            <w:r w:rsidR="66B4F377" w:rsidRPr="79277FFA">
              <w:rPr>
                <w:i/>
                <w:iCs/>
              </w:rPr>
              <w:t>.</w:t>
            </w:r>
          </w:p>
          <w:p w14:paraId="65DFED80" w14:textId="77777777" w:rsidR="00334F48" w:rsidRDefault="00334F48" w:rsidP="00F1063A">
            <w:pPr>
              <w:rPr>
                <w:i/>
                <w:iCs/>
              </w:rPr>
            </w:pPr>
          </w:p>
          <w:p w14:paraId="517C2D7A" w14:textId="2752C122" w:rsidR="001E49D8" w:rsidRDefault="121C2B8B" w:rsidP="00F1063A">
            <w:pPr>
              <w:rPr>
                <w:i/>
                <w:iCs/>
              </w:rPr>
            </w:pPr>
            <w:r w:rsidRPr="206D24E7">
              <w:rPr>
                <w:i/>
                <w:iCs/>
              </w:rPr>
              <w:t>Social distancing is applied throughout the school where possible</w:t>
            </w:r>
            <w:r w:rsidR="00854C79">
              <w:rPr>
                <w:i/>
                <w:iCs/>
              </w:rPr>
              <w:t>.</w:t>
            </w:r>
            <w:r w:rsidR="00334F48">
              <w:rPr>
                <w:i/>
                <w:iCs/>
              </w:rPr>
              <w:t xml:space="preserve"> </w:t>
            </w:r>
            <w:r w:rsidR="001E49D8">
              <w:br/>
            </w:r>
          </w:p>
          <w:p w14:paraId="106E0FEF" w14:textId="31B911F9" w:rsidR="007E4A65" w:rsidRPr="007E4A65" w:rsidRDefault="446D615A" w:rsidP="007E4A65">
            <w:pPr>
              <w:spacing w:line="259" w:lineRule="auto"/>
              <w:rPr>
                <w:i/>
                <w:iCs/>
              </w:rPr>
            </w:pPr>
            <w:r w:rsidRPr="5D83FBB3">
              <w:rPr>
                <w:i/>
                <w:iCs/>
              </w:rPr>
              <w:t>One</w:t>
            </w:r>
            <w:r w:rsidRPr="13FB397B">
              <w:rPr>
                <w:i/>
                <w:iCs/>
              </w:rPr>
              <w:t xml:space="preserve">-way circulation routes </w:t>
            </w:r>
            <w:r w:rsidR="3677FADF" w:rsidRPr="017503AE">
              <w:rPr>
                <w:i/>
                <w:iCs/>
              </w:rPr>
              <w:t>may</w:t>
            </w:r>
            <w:r w:rsidRPr="13FB397B">
              <w:rPr>
                <w:i/>
                <w:iCs/>
              </w:rPr>
              <w:t xml:space="preserve"> be considered or place a divider down the middle of the corridor if the width allows</w:t>
            </w:r>
            <w:r w:rsidRPr="427A01F5">
              <w:rPr>
                <w:i/>
                <w:iCs/>
              </w:rPr>
              <w:t>.</w:t>
            </w:r>
            <w:r w:rsidRPr="13FB397B">
              <w:rPr>
                <w:i/>
                <w:iCs/>
              </w:rPr>
              <w:t xml:space="preserve">  </w:t>
            </w:r>
          </w:p>
          <w:p w14:paraId="7749F121" w14:textId="64A72231" w:rsidR="495414AD" w:rsidRDefault="495414AD" w:rsidP="495414AD">
            <w:pPr>
              <w:spacing w:line="259" w:lineRule="auto"/>
              <w:rPr>
                <w:i/>
                <w:iCs/>
              </w:rPr>
            </w:pPr>
          </w:p>
          <w:p w14:paraId="791AAA48" w14:textId="43DB9109" w:rsidR="74ADAB12" w:rsidRDefault="74ADAB12" w:rsidP="495414AD">
            <w:pPr>
              <w:spacing w:line="259" w:lineRule="auto"/>
              <w:rPr>
                <w:i/>
                <w:iCs/>
              </w:rPr>
            </w:pPr>
            <w:r w:rsidRPr="59498836">
              <w:rPr>
                <w:i/>
                <w:iCs/>
              </w:rPr>
              <w:t>Providing ‘walkway maps’ to any pupils who are visiting.</w:t>
            </w:r>
            <w:r w:rsidR="00037951">
              <w:rPr>
                <w:i/>
                <w:iCs/>
              </w:rPr>
              <w:t xml:space="preserve">  Good signage in place</w:t>
            </w:r>
            <w:r w:rsidR="00500CA5">
              <w:rPr>
                <w:i/>
                <w:iCs/>
              </w:rPr>
              <w:t>.</w:t>
            </w:r>
          </w:p>
          <w:p w14:paraId="631F5DEE" w14:textId="56D39E5F" w:rsidR="001E49D8" w:rsidRDefault="001E49D8" w:rsidP="2D7E0341">
            <w:pPr>
              <w:spacing w:line="259" w:lineRule="auto"/>
              <w:rPr>
                <w:i/>
                <w:iCs/>
              </w:rPr>
            </w:pPr>
          </w:p>
        </w:tc>
        <w:tc>
          <w:tcPr>
            <w:tcW w:w="926" w:type="dxa"/>
            <w:shd w:val="clear" w:color="auto" w:fill="auto"/>
          </w:tcPr>
          <w:p w14:paraId="45635970" w14:textId="01B5E90A" w:rsidR="001E49D8" w:rsidRDefault="7E5EC33C" w:rsidP="79277FFA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M</w:t>
            </w:r>
          </w:p>
        </w:tc>
        <w:tc>
          <w:tcPr>
            <w:tcW w:w="3894" w:type="dxa"/>
            <w:shd w:val="clear" w:color="auto" w:fill="auto"/>
          </w:tcPr>
          <w:p w14:paraId="0F6AFFB2" w14:textId="77777777" w:rsidR="001E49D8" w:rsidRDefault="001E49D8" w:rsidP="6F100A62">
            <w:pPr>
              <w:rPr>
                <w:color w:val="000000" w:themeColor="text1"/>
              </w:rPr>
            </w:pPr>
          </w:p>
        </w:tc>
      </w:tr>
      <w:tr w:rsidR="00A62022" w14:paraId="16D976CB" w14:textId="77777777" w:rsidTr="00CB0E20">
        <w:trPr>
          <w:trHeight w:val="540"/>
          <w:jc w:val="center"/>
        </w:trPr>
        <w:tc>
          <w:tcPr>
            <w:tcW w:w="2728" w:type="dxa"/>
            <w:shd w:val="clear" w:color="auto" w:fill="auto"/>
          </w:tcPr>
          <w:p w14:paraId="7590E28D" w14:textId="54FC2E94" w:rsidR="00841979" w:rsidRPr="00841979" w:rsidRDefault="00841979" w:rsidP="00841979">
            <w:pPr>
              <w:rPr>
                <w:i/>
                <w:iCs/>
              </w:rPr>
            </w:pPr>
            <w:r w:rsidRPr="00841979">
              <w:rPr>
                <w:i/>
                <w:iCs/>
              </w:rPr>
              <w:lastRenderedPageBreak/>
              <w:t>Break/lunch times</w:t>
            </w:r>
          </w:p>
        </w:tc>
        <w:tc>
          <w:tcPr>
            <w:tcW w:w="1732" w:type="dxa"/>
            <w:shd w:val="clear" w:color="auto" w:fill="auto"/>
          </w:tcPr>
          <w:p w14:paraId="7E6E2EE5" w14:textId="61583C0A" w:rsidR="00841979" w:rsidRPr="006B1E27" w:rsidRDefault="5764C821" w:rsidP="79277FFA">
            <w:pPr>
              <w:rPr>
                <w:i/>
                <w:iCs/>
              </w:rPr>
            </w:pPr>
            <w:r w:rsidRPr="79277FFA">
              <w:rPr>
                <w:i/>
                <w:iCs/>
              </w:rPr>
              <w:t>Increased risk of contracting Covid19</w:t>
            </w:r>
          </w:p>
          <w:p w14:paraId="52502F83" w14:textId="6E88ACC8" w:rsidR="00841979" w:rsidRPr="006B1E27" w:rsidRDefault="00841979" w:rsidP="79277FFA">
            <w:pPr>
              <w:rPr>
                <w:i/>
                <w:iCs/>
              </w:rPr>
            </w:pPr>
          </w:p>
        </w:tc>
        <w:tc>
          <w:tcPr>
            <w:tcW w:w="899" w:type="dxa"/>
            <w:shd w:val="clear" w:color="auto" w:fill="auto"/>
          </w:tcPr>
          <w:p w14:paraId="693B8AD5" w14:textId="6861A2D3" w:rsidR="00841979" w:rsidRPr="006B1E27" w:rsidRDefault="457AE141" w:rsidP="79277FFA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H</w:t>
            </w:r>
          </w:p>
        </w:tc>
        <w:tc>
          <w:tcPr>
            <w:tcW w:w="5257" w:type="dxa"/>
            <w:shd w:val="clear" w:color="auto" w:fill="auto"/>
          </w:tcPr>
          <w:p w14:paraId="704E5137" w14:textId="6D4BB72F" w:rsidR="00841979" w:rsidRDefault="46575909" w:rsidP="32F16693">
            <w:pPr>
              <w:rPr>
                <w:i/>
                <w:iCs/>
              </w:rPr>
            </w:pPr>
            <w:r w:rsidRPr="6198F992">
              <w:rPr>
                <w:i/>
                <w:iCs/>
              </w:rPr>
              <w:t xml:space="preserve">[Enter school specific details] </w:t>
            </w:r>
            <w:r w:rsidR="697F02DF" w:rsidRPr="58539A34">
              <w:rPr>
                <w:i/>
                <w:iCs/>
              </w:rPr>
              <w:t xml:space="preserve">Lunch and </w:t>
            </w:r>
            <w:r w:rsidR="13058108" w:rsidRPr="33E1C0D2">
              <w:rPr>
                <w:i/>
                <w:iCs/>
              </w:rPr>
              <w:t xml:space="preserve">break times are staggered to </w:t>
            </w:r>
            <w:r w:rsidR="13058108" w:rsidRPr="2BF39F8D">
              <w:rPr>
                <w:i/>
                <w:iCs/>
              </w:rPr>
              <w:t xml:space="preserve">allow social </w:t>
            </w:r>
            <w:r w:rsidR="13058108" w:rsidRPr="64373807">
              <w:rPr>
                <w:i/>
                <w:iCs/>
              </w:rPr>
              <w:t>distancing</w:t>
            </w:r>
            <w:r w:rsidR="00686ADE">
              <w:rPr>
                <w:i/>
                <w:iCs/>
              </w:rPr>
              <w:t xml:space="preserve"> </w:t>
            </w:r>
            <w:r w:rsidR="00367DB7">
              <w:rPr>
                <w:i/>
                <w:iCs/>
              </w:rPr>
              <w:t xml:space="preserve">between bubble groups </w:t>
            </w:r>
            <w:r w:rsidR="13058108" w:rsidRPr="2ADB6416">
              <w:rPr>
                <w:i/>
                <w:iCs/>
              </w:rPr>
              <w:t>and</w:t>
            </w:r>
            <w:r w:rsidR="13058108" w:rsidRPr="1D930BF9">
              <w:rPr>
                <w:i/>
                <w:iCs/>
              </w:rPr>
              <w:t xml:space="preserve"> </w:t>
            </w:r>
            <w:r w:rsidR="13058108" w:rsidRPr="33E1C0D2">
              <w:rPr>
                <w:i/>
                <w:iCs/>
              </w:rPr>
              <w:t>reduce the level of circulation throughout school</w:t>
            </w:r>
            <w:r w:rsidR="26BD3AB9" w:rsidRPr="6198F992">
              <w:rPr>
                <w:i/>
                <w:iCs/>
              </w:rPr>
              <w:t>.</w:t>
            </w:r>
            <w:r w:rsidR="23B47309" w:rsidRPr="6198F992">
              <w:rPr>
                <w:i/>
                <w:iCs/>
              </w:rPr>
              <w:t xml:space="preserve"> </w:t>
            </w:r>
          </w:p>
          <w:p w14:paraId="6184244A" w14:textId="6F1314CB" w:rsidR="00841979" w:rsidRDefault="00841979" w:rsidP="58539A34">
            <w:pPr>
              <w:rPr>
                <w:i/>
                <w:iCs/>
              </w:rPr>
            </w:pPr>
          </w:p>
          <w:p w14:paraId="7C50E6EE" w14:textId="00A74EED" w:rsidR="00841979" w:rsidRDefault="003C5AEE" w:rsidP="7BA5B03B">
            <w:pPr>
              <w:rPr>
                <w:i/>
                <w:iCs/>
              </w:rPr>
            </w:pPr>
            <w:r>
              <w:rPr>
                <w:i/>
                <w:iCs/>
              </w:rPr>
              <w:t>Additional</w:t>
            </w:r>
            <w:r w:rsidR="0A3ECB78" w:rsidRPr="7E0974FD">
              <w:rPr>
                <w:i/>
                <w:iCs/>
              </w:rPr>
              <w:t xml:space="preserve"> cleaning regimes </w:t>
            </w:r>
            <w:r w:rsidR="0A3ECB78" w:rsidRPr="2C85154F">
              <w:rPr>
                <w:i/>
                <w:iCs/>
              </w:rPr>
              <w:t>are</w:t>
            </w:r>
            <w:r w:rsidR="000471F3">
              <w:rPr>
                <w:i/>
                <w:iCs/>
              </w:rPr>
              <w:t xml:space="preserve"> already in place and hand washing facilities/hand sanitiser is provided.</w:t>
            </w:r>
            <w:r w:rsidR="0A3ECB78" w:rsidRPr="13DEAD82">
              <w:rPr>
                <w:i/>
                <w:iCs/>
              </w:rPr>
              <w:t xml:space="preserve"> </w:t>
            </w:r>
          </w:p>
          <w:p w14:paraId="5E4A2BFF" w14:textId="77777777" w:rsidR="000471F3" w:rsidRDefault="000471F3" w:rsidP="7BA5B03B">
            <w:pPr>
              <w:rPr>
                <w:i/>
                <w:iCs/>
              </w:rPr>
            </w:pPr>
          </w:p>
          <w:p w14:paraId="7166CD1C" w14:textId="02D7B82C" w:rsidR="000471F3" w:rsidRDefault="00E05A13" w:rsidP="7BA5B03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Playground area is </w:t>
            </w:r>
            <w:r w:rsidR="00B07A46">
              <w:rPr>
                <w:i/>
                <w:iCs/>
              </w:rPr>
              <w:t xml:space="preserve">demarcated </w:t>
            </w:r>
            <w:r w:rsidR="00A2687C">
              <w:rPr>
                <w:i/>
                <w:iCs/>
              </w:rPr>
              <w:t>so bubble groups remain separate.</w:t>
            </w:r>
          </w:p>
          <w:p w14:paraId="2C49E9D8" w14:textId="0F11A266" w:rsidR="00841979" w:rsidRDefault="00841979" w:rsidP="32F16693">
            <w:pPr>
              <w:rPr>
                <w:i/>
                <w:iCs/>
              </w:rPr>
            </w:pPr>
          </w:p>
        </w:tc>
        <w:tc>
          <w:tcPr>
            <w:tcW w:w="926" w:type="dxa"/>
            <w:shd w:val="clear" w:color="auto" w:fill="auto"/>
          </w:tcPr>
          <w:p w14:paraId="2A9CBC7E" w14:textId="15CE5077" w:rsidR="00841979" w:rsidRDefault="78BE0DD9" w:rsidP="79277FFA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M</w:t>
            </w:r>
          </w:p>
        </w:tc>
        <w:tc>
          <w:tcPr>
            <w:tcW w:w="3894" w:type="dxa"/>
            <w:shd w:val="clear" w:color="auto" w:fill="auto"/>
          </w:tcPr>
          <w:p w14:paraId="59F7EA04" w14:textId="77777777" w:rsidR="00841979" w:rsidRDefault="00841979" w:rsidP="6F100A62">
            <w:pPr>
              <w:rPr>
                <w:color w:val="000000" w:themeColor="text1"/>
              </w:rPr>
            </w:pPr>
          </w:p>
        </w:tc>
      </w:tr>
      <w:tr w:rsidR="00A62022" w14:paraId="2AFB1E71" w14:textId="77777777" w:rsidTr="00CB0E20">
        <w:trPr>
          <w:trHeight w:val="540"/>
          <w:jc w:val="center"/>
        </w:trPr>
        <w:tc>
          <w:tcPr>
            <w:tcW w:w="2728" w:type="dxa"/>
            <w:shd w:val="clear" w:color="auto" w:fill="auto"/>
          </w:tcPr>
          <w:p w14:paraId="10220323" w14:textId="55FAE693" w:rsidR="00841979" w:rsidRPr="00841979" w:rsidRDefault="0014678A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Welfare – toilets etc</w:t>
            </w:r>
          </w:p>
        </w:tc>
        <w:tc>
          <w:tcPr>
            <w:tcW w:w="1732" w:type="dxa"/>
            <w:shd w:val="clear" w:color="auto" w:fill="auto"/>
          </w:tcPr>
          <w:p w14:paraId="5323C74F" w14:textId="61583C0A" w:rsidR="00841979" w:rsidRPr="006B1E27" w:rsidRDefault="74DCDBD9" w:rsidP="79277FFA">
            <w:pPr>
              <w:rPr>
                <w:i/>
                <w:iCs/>
              </w:rPr>
            </w:pPr>
            <w:r w:rsidRPr="79277FFA">
              <w:rPr>
                <w:i/>
                <w:iCs/>
              </w:rPr>
              <w:t>Increased risk of contracting Covid19</w:t>
            </w:r>
          </w:p>
          <w:p w14:paraId="03DF1928" w14:textId="5F0809D9" w:rsidR="00841979" w:rsidRPr="006B1E27" w:rsidRDefault="00841979" w:rsidP="79277FFA">
            <w:pPr>
              <w:rPr>
                <w:i/>
                <w:iCs/>
              </w:rPr>
            </w:pPr>
          </w:p>
        </w:tc>
        <w:tc>
          <w:tcPr>
            <w:tcW w:w="899" w:type="dxa"/>
            <w:shd w:val="clear" w:color="auto" w:fill="auto"/>
          </w:tcPr>
          <w:p w14:paraId="20D4B2EE" w14:textId="27CB4227" w:rsidR="00841979" w:rsidRPr="006B1E27" w:rsidRDefault="06598D61" w:rsidP="79277FFA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H</w:t>
            </w:r>
          </w:p>
        </w:tc>
        <w:tc>
          <w:tcPr>
            <w:tcW w:w="5257" w:type="dxa"/>
            <w:shd w:val="clear" w:color="auto" w:fill="auto"/>
          </w:tcPr>
          <w:p w14:paraId="5CEF217D" w14:textId="77777777" w:rsidR="0027494A" w:rsidRDefault="00E1433E" w:rsidP="32F16693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An </w:t>
            </w:r>
            <w:r w:rsidR="52974260" w:rsidRPr="32F16693">
              <w:rPr>
                <w:i/>
                <w:iCs/>
              </w:rPr>
              <w:t>increased cleaning regime is in place within school.</w:t>
            </w:r>
            <w:r w:rsidR="00EB3370">
              <w:rPr>
                <w:i/>
                <w:iCs/>
              </w:rPr>
              <w:t xml:space="preserve"> Designated toilet facilities </w:t>
            </w:r>
            <w:r w:rsidR="002C16A2">
              <w:rPr>
                <w:i/>
                <w:iCs/>
              </w:rPr>
              <w:t>are provided</w:t>
            </w:r>
            <w:r w:rsidR="007D09ED">
              <w:rPr>
                <w:i/>
                <w:iCs/>
              </w:rPr>
              <w:t>.</w:t>
            </w:r>
          </w:p>
          <w:p w14:paraId="1AE10C0F" w14:textId="7A1AC2F2" w:rsidR="00B05B47" w:rsidRDefault="00B05B47" w:rsidP="32F16693">
            <w:pPr>
              <w:spacing w:line="259" w:lineRule="auto"/>
              <w:rPr>
                <w:i/>
                <w:iCs/>
              </w:rPr>
            </w:pPr>
          </w:p>
        </w:tc>
        <w:tc>
          <w:tcPr>
            <w:tcW w:w="926" w:type="dxa"/>
            <w:shd w:val="clear" w:color="auto" w:fill="auto"/>
          </w:tcPr>
          <w:p w14:paraId="46986CBF" w14:textId="2DA6BB1B" w:rsidR="00841979" w:rsidRDefault="24659832" w:rsidP="79277FFA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L</w:t>
            </w:r>
          </w:p>
        </w:tc>
        <w:tc>
          <w:tcPr>
            <w:tcW w:w="3894" w:type="dxa"/>
            <w:shd w:val="clear" w:color="auto" w:fill="auto"/>
          </w:tcPr>
          <w:p w14:paraId="6090B84C" w14:textId="77777777" w:rsidR="00841979" w:rsidRDefault="00841979" w:rsidP="6F100A62">
            <w:pPr>
              <w:rPr>
                <w:color w:val="000000" w:themeColor="text1"/>
              </w:rPr>
            </w:pPr>
          </w:p>
        </w:tc>
      </w:tr>
      <w:tr w:rsidR="79277FFA" w14:paraId="488FDC55" w14:textId="77777777" w:rsidTr="00CB0E20">
        <w:trPr>
          <w:trHeight w:val="540"/>
          <w:jc w:val="center"/>
        </w:trPr>
        <w:tc>
          <w:tcPr>
            <w:tcW w:w="2728" w:type="dxa"/>
            <w:shd w:val="clear" w:color="auto" w:fill="auto"/>
          </w:tcPr>
          <w:p w14:paraId="01F3CD22" w14:textId="7BE67B0D" w:rsidR="78C39372" w:rsidRDefault="78C39372" w:rsidP="79277FFA">
            <w:pPr>
              <w:spacing w:line="259" w:lineRule="auto"/>
              <w:rPr>
                <w:i/>
                <w:iCs/>
                <w:color w:val="7030A0"/>
              </w:rPr>
            </w:pPr>
            <w:bookmarkStart w:id="7" w:name="FailureToCorrectlyReport"/>
            <w:bookmarkEnd w:id="7"/>
            <w:r w:rsidRPr="79277FFA">
              <w:rPr>
                <w:i/>
                <w:iCs/>
                <w:color w:val="7030A0"/>
              </w:rPr>
              <w:t xml:space="preserve">Failure to </w:t>
            </w:r>
            <w:r w:rsidR="0078369F" w:rsidRPr="79277FFA">
              <w:rPr>
                <w:i/>
                <w:iCs/>
                <w:color w:val="7030A0"/>
              </w:rPr>
              <w:t>correctly report</w:t>
            </w:r>
            <w:r w:rsidR="3E32C2D4" w:rsidRPr="79277FFA">
              <w:rPr>
                <w:i/>
                <w:iCs/>
                <w:color w:val="7030A0"/>
              </w:rPr>
              <w:t xml:space="preserve"> </w:t>
            </w:r>
            <w:r w:rsidR="343C49FF" w:rsidRPr="79277FFA">
              <w:rPr>
                <w:i/>
                <w:iCs/>
                <w:color w:val="7030A0"/>
              </w:rPr>
              <w:t xml:space="preserve">Covid </w:t>
            </w:r>
            <w:r w:rsidR="3E32C2D4" w:rsidRPr="79277FFA">
              <w:rPr>
                <w:i/>
                <w:iCs/>
                <w:color w:val="7030A0"/>
              </w:rPr>
              <w:t>cases</w:t>
            </w:r>
            <w:r w:rsidR="24953C70" w:rsidRPr="79277FFA">
              <w:rPr>
                <w:i/>
                <w:iCs/>
                <w:color w:val="7030A0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</w:tcPr>
          <w:p w14:paraId="560247E7" w14:textId="3B8799EA" w:rsidR="3E32C2D4" w:rsidRDefault="3E32C2D4" w:rsidP="79277FFA">
            <w:pPr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 xml:space="preserve">Increased risk of transmitting </w:t>
            </w:r>
            <w:r w:rsidR="168F6214" w:rsidRPr="79277FFA">
              <w:rPr>
                <w:i/>
                <w:iCs/>
                <w:color w:val="7030A0"/>
              </w:rPr>
              <w:t>Covid19</w:t>
            </w:r>
          </w:p>
        </w:tc>
        <w:tc>
          <w:tcPr>
            <w:tcW w:w="899" w:type="dxa"/>
            <w:shd w:val="clear" w:color="auto" w:fill="auto"/>
          </w:tcPr>
          <w:p w14:paraId="1F26EC1F" w14:textId="6F46C6A3" w:rsidR="14852C1C" w:rsidRDefault="14852C1C" w:rsidP="79277FFA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M</w:t>
            </w:r>
          </w:p>
        </w:tc>
        <w:tc>
          <w:tcPr>
            <w:tcW w:w="5257" w:type="dxa"/>
            <w:shd w:val="clear" w:color="auto" w:fill="auto"/>
          </w:tcPr>
          <w:p w14:paraId="4502F955" w14:textId="2048496E" w:rsidR="168F6214" w:rsidRDefault="168F6214" w:rsidP="79277FFA">
            <w:pPr>
              <w:spacing w:line="259" w:lineRule="auto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 xml:space="preserve">All positive cases </w:t>
            </w:r>
            <w:r w:rsidR="7304D294" w:rsidRPr="79277FFA">
              <w:rPr>
                <w:i/>
                <w:iCs/>
                <w:color w:val="7030A0"/>
              </w:rPr>
              <w:t xml:space="preserve">in pupils or staff who attended transition days </w:t>
            </w:r>
            <w:r w:rsidR="36791C99" w:rsidRPr="79277FFA">
              <w:rPr>
                <w:i/>
                <w:iCs/>
                <w:color w:val="7030A0"/>
              </w:rPr>
              <w:t xml:space="preserve">must </w:t>
            </w:r>
            <w:r w:rsidR="7304D294" w:rsidRPr="79277FFA">
              <w:rPr>
                <w:i/>
                <w:iCs/>
                <w:color w:val="7030A0"/>
              </w:rPr>
              <w:t xml:space="preserve">be reported via the NCC Public Health </w:t>
            </w:r>
            <w:hyperlink r:id="rId13">
              <w:r w:rsidR="7304D294" w:rsidRPr="79277FFA">
                <w:rPr>
                  <w:rStyle w:val="Hyperlink"/>
                  <w:i/>
                  <w:iCs/>
                </w:rPr>
                <w:t>webform</w:t>
              </w:r>
            </w:hyperlink>
            <w:r w:rsidR="7304D294" w:rsidRPr="79277FFA">
              <w:rPr>
                <w:i/>
                <w:iCs/>
                <w:color w:val="7030A0"/>
              </w:rPr>
              <w:t xml:space="preserve">. </w:t>
            </w:r>
            <w:r w:rsidR="3CCB26DE" w:rsidRPr="79277FFA">
              <w:rPr>
                <w:i/>
                <w:iCs/>
                <w:color w:val="7030A0"/>
              </w:rPr>
              <w:t xml:space="preserve"> </w:t>
            </w:r>
          </w:p>
          <w:p w14:paraId="49419178" w14:textId="75569B79" w:rsidR="79277FFA" w:rsidRDefault="79277FFA" w:rsidP="79277FFA">
            <w:pPr>
              <w:spacing w:line="259" w:lineRule="auto"/>
              <w:rPr>
                <w:i/>
                <w:iCs/>
                <w:color w:val="7030A0"/>
              </w:rPr>
            </w:pPr>
          </w:p>
          <w:p w14:paraId="41514DDB" w14:textId="09FB6B28" w:rsidR="23067180" w:rsidRDefault="23067180" w:rsidP="79277FFA">
            <w:pPr>
              <w:spacing w:line="259" w:lineRule="auto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 xml:space="preserve">The feeder school is responsible for identifying any close contacts from their </w:t>
            </w:r>
            <w:r w:rsidR="40B8DE37" w:rsidRPr="79277FFA">
              <w:rPr>
                <w:i/>
                <w:iCs/>
                <w:color w:val="7030A0"/>
              </w:rPr>
              <w:t>school, however,</w:t>
            </w:r>
            <w:r w:rsidRPr="79277FFA">
              <w:rPr>
                <w:i/>
                <w:iCs/>
                <w:color w:val="7030A0"/>
              </w:rPr>
              <w:t xml:space="preserve"> must liaise with the host school to do so. The host school is responsible for reporting any confirmed cases of Covid19 in their school and identifying any close contacts.</w:t>
            </w:r>
            <w:r w:rsidR="028179BB" w:rsidRPr="79277FFA">
              <w:rPr>
                <w:i/>
                <w:iCs/>
                <w:color w:val="7030A0"/>
              </w:rPr>
              <w:t xml:space="preserve"> </w:t>
            </w:r>
          </w:p>
          <w:p w14:paraId="4C78E98A" w14:textId="716BA26F" w:rsidR="3CCB26DE" w:rsidRDefault="3CCB26DE" w:rsidP="79277FFA">
            <w:pPr>
              <w:spacing w:line="259" w:lineRule="auto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 xml:space="preserve">                                                                                  </w:t>
            </w:r>
            <w:r w:rsidR="038A26A5" w:rsidRPr="79277FFA">
              <w:rPr>
                <w:i/>
                <w:iCs/>
                <w:color w:val="7030A0"/>
              </w:rPr>
              <w:t>Arrangements</w:t>
            </w:r>
            <w:r w:rsidR="5BAD9D20" w:rsidRPr="79277FFA">
              <w:rPr>
                <w:i/>
                <w:iCs/>
                <w:color w:val="7030A0"/>
              </w:rPr>
              <w:t xml:space="preserve"> should be</w:t>
            </w:r>
            <w:r w:rsidR="21A22E99" w:rsidRPr="79277FFA">
              <w:rPr>
                <w:i/>
                <w:iCs/>
                <w:color w:val="7030A0"/>
              </w:rPr>
              <w:t xml:space="preserve"> made for any contact tracing support that may be needed </w:t>
            </w:r>
            <w:r w:rsidR="299AFE5F" w:rsidRPr="79277FFA">
              <w:rPr>
                <w:i/>
                <w:iCs/>
                <w:color w:val="7030A0"/>
              </w:rPr>
              <w:t>in the early summer holidays if transition visits are held very late in the summer ter</w:t>
            </w:r>
            <w:r w:rsidR="7B311CF5" w:rsidRPr="79277FFA">
              <w:rPr>
                <w:i/>
                <w:iCs/>
                <w:color w:val="7030A0"/>
              </w:rPr>
              <w:t>m.  Schools (feeder and host) should have clear communication</w:t>
            </w:r>
            <w:r w:rsidR="731584DA" w:rsidRPr="79277FFA">
              <w:rPr>
                <w:i/>
                <w:iCs/>
                <w:color w:val="7030A0"/>
              </w:rPr>
              <w:t xml:space="preserve"> and reporting</w:t>
            </w:r>
            <w:r w:rsidR="7B311CF5" w:rsidRPr="79277FFA">
              <w:rPr>
                <w:i/>
                <w:iCs/>
                <w:color w:val="7030A0"/>
              </w:rPr>
              <w:t xml:space="preserve"> procedures for this during the first week of summer holidays, with parents and</w:t>
            </w:r>
            <w:r w:rsidR="2589922A" w:rsidRPr="79277FFA">
              <w:rPr>
                <w:i/>
                <w:iCs/>
                <w:color w:val="7030A0"/>
              </w:rPr>
              <w:t xml:space="preserve"> between</w:t>
            </w:r>
            <w:r w:rsidRPr="79277FFA">
              <w:rPr>
                <w:i/>
                <w:iCs/>
                <w:color w:val="7030A0"/>
              </w:rPr>
              <w:t xml:space="preserve"> </w:t>
            </w:r>
            <w:r w:rsidR="47C34BBB" w:rsidRPr="79277FFA">
              <w:rPr>
                <w:i/>
                <w:iCs/>
                <w:color w:val="7030A0"/>
              </w:rPr>
              <w:t>schools (both telephone numbers and email).</w:t>
            </w:r>
            <w:r w:rsidRPr="79277FFA">
              <w:rPr>
                <w:i/>
                <w:iCs/>
                <w:color w:val="7030A0"/>
              </w:rPr>
              <w:t xml:space="preserve">                               </w:t>
            </w:r>
          </w:p>
        </w:tc>
        <w:tc>
          <w:tcPr>
            <w:tcW w:w="926" w:type="dxa"/>
            <w:shd w:val="clear" w:color="auto" w:fill="auto"/>
          </w:tcPr>
          <w:p w14:paraId="3A04155D" w14:textId="37C8BE70" w:rsidR="0ADB9101" w:rsidRDefault="0ADB9101" w:rsidP="79277FFA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L</w:t>
            </w:r>
          </w:p>
        </w:tc>
        <w:tc>
          <w:tcPr>
            <w:tcW w:w="3894" w:type="dxa"/>
            <w:shd w:val="clear" w:color="auto" w:fill="auto"/>
          </w:tcPr>
          <w:p w14:paraId="639BF815" w14:textId="35D5D01A" w:rsidR="79277FFA" w:rsidRDefault="79277FFA" w:rsidP="79277FFA">
            <w:pPr>
              <w:rPr>
                <w:color w:val="000000" w:themeColor="text1"/>
              </w:rPr>
            </w:pPr>
          </w:p>
        </w:tc>
      </w:tr>
    </w:tbl>
    <w:p w14:paraId="6C39361A" w14:textId="77777777" w:rsidR="0018401D" w:rsidRDefault="0018401D">
      <w:pPr>
        <w:tabs>
          <w:tab w:val="left" w:pos="-1440"/>
          <w:tab w:val="left" w:pos="-720"/>
        </w:tabs>
        <w:jc w:val="both"/>
        <w:rPr>
          <w:sz w:val="24"/>
          <w:szCs w:val="24"/>
        </w:rPr>
        <w:sectPr w:rsidR="0018401D" w:rsidSect="00CB0E20">
          <w:headerReference w:type="default" r:id="rId14"/>
          <w:footerReference w:type="default" r:id="rId15"/>
          <w:headerReference w:type="first" r:id="rId16"/>
          <w:footerReference w:type="first" r:id="rId17"/>
          <w:pgSz w:w="16840" w:h="11907" w:orient="landscape"/>
          <w:pgMar w:top="720" w:right="720" w:bottom="720" w:left="720" w:header="454" w:footer="115" w:gutter="0"/>
          <w:pgNumType w:start="1"/>
          <w:cols w:space="720"/>
          <w:titlePg/>
          <w:docGrid w:linePitch="299"/>
        </w:sectPr>
      </w:pPr>
    </w:p>
    <w:p w14:paraId="6C39361B" w14:textId="77777777" w:rsidR="0018401D" w:rsidRDefault="00ED40D3">
      <w:pPr>
        <w:rPr>
          <w:b/>
          <w:sz w:val="28"/>
          <w:szCs w:val="28"/>
        </w:rPr>
      </w:pPr>
      <w:r>
        <w:lastRenderedPageBreak/>
        <w:br w:type="page"/>
      </w:r>
    </w:p>
    <w:p w14:paraId="0DB00426" w14:textId="77777777" w:rsidR="007073FA" w:rsidRDefault="007073FA">
      <w:pPr>
        <w:rPr>
          <w:b/>
          <w:sz w:val="28"/>
          <w:szCs w:val="28"/>
        </w:rPr>
      </w:pPr>
    </w:p>
    <w:p w14:paraId="6C39362E" w14:textId="655875E7" w:rsidR="0018401D" w:rsidRDefault="00ED4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 History</w:t>
      </w:r>
    </w:p>
    <w:p w14:paraId="6C39362F" w14:textId="77777777" w:rsidR="0018401D" w:rsidRDefault="0018401D"/>
    <w:p w14:paraId="6C393630" w14:textId="77777777" w:rsidR="0018401D" w:rsidRDefault="0018401D"/>
    <w:tbl>
      <w:tblPr>
        <w:tblW w:w="143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76"/>
        <w:gridCol w:w="6835"/>
        <w:gridCol w:w="1896"/>
      </w:tblGrid>
      <w:tr w:rsidR="0018401D" w14:paraId="6C393634" w14:textId="77777777" w:rsidTr="79277FFA">
        <w:tc>
          <w:tcPr>
            <w:tcW w:w="5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3631" w14:textId="77777777" w:rsidR="0018401D" w:rsidRDefault="00ED40D3">
            <w:pPr>
              <w:widowControl w:val="0"/>
            </w:pPr>
            <w:r>
              <w:rPr>
                <w:b/>
              </w:rPr>
              <w:t>Item</w:t>
            </w:r>
          </w:p>
        </w:tc>
        <w:tc>
          <w:tcPr>
            <w:tcW w:w="6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3632" w14:textId="77777777" w:rsidR="0018401D" w:rsidRDefault="00ED40D3">
            <w:pPr>
              <w:widowControl w:val="0"/>
              <w:rPr>
                <w:b/>
              </w:rPr>
            </w:pPr>
            <w:r>
              <w:rPr>
                <w:b/>
              </w:rPr>
              <w:t>Nature of change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3633" w14:textId="77777777" w:rsidR="0018401D" w:rsidRDefault="00ED40D3">
            <w:pPr>
              <w:widowControl w:val="0"/>
            </w:pPr>
            <w:r>
              <w:rPr>
                <w:b/>
              </w:rPr>
              <w:t>Date of Update</w:t>
            </w:r>
          </w:p>
        </w:tc>
      </w:tr>
      <w:tr w:rsidR="37959F8B" w14:paraId="73F401B5" w14:textId="77777777" w:rsidTr="79277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57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FD5C39" w14:textId="3B9E6EEF" w:rsidR="37959F8B" w:rsidRDefault="2BD996F5" w:rsidP="37959F8B">
            <w:r>
              <w:t>First issue</w:t>
            </w:r>
          </w:p>
        </w:tc>
        <w:tc>
          <w:tcPr>
            <w:tcW w:w="6835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4D3BE5" w14:textId="59182309" w:rsidR="37959F8B" w:rsidRDefault="2BD996F5" w:rsidP="37959F8B">
            <w:pPr>
              <w:rPr>
                <w:color w:val="000000" w:themeColor="text1"/>
              </w:rPr>
            </w:pPr>
            <w:r w:rsidRPr="2CC59A75">
              <w:rPr>
                <w:color w:val="000000" w:themeColor="text1"/>
              </w:rPr>
              <w:t>N/A</w:t>
            </w:r>
          </w:p>
        </w:tc>
        <w:tc>
          <w:tcPr>
            <w:tcW w:w="18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F8ADF1" w14:textId="01D42AB2" w:rsidR="37959F8B" w:rsidRDefault="00D511BB" w:rsidP="37959F8B">
            <w:r>
              <w:t>04/05/2021</w:t>
            </w:r>
          </w:p>
        </w:tc>
      </w:tr>
      <w:tr w:rsidR="79277FFA" w14:paraId="0D37A000" w14:textId="77777777" w:rsidTr="0078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57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</w:tcPr>
          <w:p w14:paraId="48712646" w14:textId="04D75754" w:rsidR="0D3B953C" w:rsidRDefault="0D3B953C" w:rsidP="79277FFA">
            <w:r>
              <w:t xml:space="preserve"> </w:t>
            </w:r>
            <w:hyperlink w:anchor="OutbreakAtaSchool" w:history="1">
              <w:r w:rsidR="0078369F" w:rsidRPr="0078369F">
                <w:rPr>
                  <w:rStyle w:val="Hyperlink"/>
                </w:rPr>
                <w:t>Outbreak at a school involved in transition day</w:t>
              </w:r>
            </w:hyperlink>
          </w:p>
        </w:tc>
        <w:tc>
          <w:tcPr>
            <w:tcW w:w="6835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</w:tcPr>
          <w:p w14:paraId="3A73D427" w14:textId="335B7061" w:rsidR="79277FFA" w:rsidRDefault="0078369F" w:rsidP="79277F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section. </w:t>
            </w:r>
          </w:p>
        </w:tc>
        <w:tc>
          <w:tcPr>
            <w:tcW w:w="18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</w:tcPr>
          <w:p w14:paraId="24DF12A6" w14:textId="51489447" w:rsidR="79277FFA" w:rsidRDefault="0078369F" w:rsidP="79277FFA">
            <w:r>
              <w:t>17/06/2021</w:t>
            </w:r>
          </w:p>
        </w:tc>
      </w:tr>
      <w:tr w:rsidR="0078369F" w14:paraId="5F66823D" w14:textId="77777777" w:rsidTr="0078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57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</w:tcPr>
          <w:p w14:paraId="285F8057" w14:textId="50F5CB79" w:rsidR="0078369F" w:rsidRDefault="0067491D" w:rsidP="79277FFA">
            <w:hyperlink w:anchor="HighLevelCommunityTransmission" w:history="1">
              <w:r w:rsidR="0078369F" w:rsidRPr="0078369F">
                <w:rPr>
                  <w:rStyle w:val="Hyperlink"/>
                </w:rPr>
                <w:t>High level of community transmission of covid within Northumberland</w:t>
              </w:r>
            </w:hyperlink>
          </w:p>
        </w:tc>
        <w:tc>
          <w:tcPr>
            <w:tcW w:w="6835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</w:tcPr>
          <w:p w14:paraId="72CB477E" w14:textId="13E504AF" w:rsidR="0078369F" w:rsidRDefault="0078369F" w:rsidP="79277FFA">
            <w:pPr>
              <w:rPr>
                <w:color w:val="000000" w:themeColor="text1"/>
              </w:rPr>
            </w:pPr>
            <w:r w:rsidRPr="0078369F">
              <w:rPr>
                <w:color w:val="000000" w:themeColor="text1"/>
              </w:rPr>
              <w:t>New section.</w:t>
            </w:r>
          </w:p>
        </w:tc>
        <w:tc>
          <w:tcPr>
            <w:tcW w:w="18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</w:tcPr>
          <w:p w14:paraId="7B82AE52" w14:textId="3842B273" w:rsidR="0078369F" w:rsidRDefault="0078369F" w:rsidP="79277FFA">
            <w:r w:rsidRPr="0078369F">
              <w:t>17/06/2021</w:t>
            </w:r>
          </w:p>
        </w:tc>
      </w:tr>
      <w:tr w:rsidR="0078369F" w14:paraId="1F4FE706" w14:textId="77777777" w:rsidTr="0078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57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</w:tcPr>
          <w:p w14:paraId="59678C56" w14:textId="10A9104D" w:rsidR="0078369F" w:rsidRDefault="0067491D" w:rsidP="79277FFA">
            <w:hyperlink w:anchor="TransitionFirstToPrimary" w:history="1">
              <w:r w:rsidR="0078369F" w:rsidRPr="0078369F">
                <w:rPr>
                  <w:rStyle w:val="Hyperlink"/>
                </w:rPr>
                <w:t>Transition to First/Primary</w:t>
              </w:r>
            </w:hyperlink>
          </w:p>
        </w:tc>
        <w:tc>
          <w:tcPr>
            <w:tcW w:w="6835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</w:tcPr>
          <w:p w14:paraId="747FA9DD" w14:textId="418F2F9C" w:rsidR="0078369F" w:rsidRDefault="0078369F" w:rsidP="79277FFA">
            <w:pPr>
              <w:rPr>
                <w:color w:val="000000" w:themeColor="text1"/>
              </w:rPr>
            </w:pPr>
            <w:r w:rsidRPr="0078369F">
              <w:rPr>
                <w:color w:val="000000" w:themeColor="text1"/>
              </w:rPr>
              <w:t>New section.</w:t>
            </w:r>
          </w:p>
        </w:tc>
        <w:tc>
          <w:tcPr>
            <w:tcW w:w="18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</w:tcPr>
          <w:p w14:paraId="60A46F55" w14:textId="4E75321A" w:rsidR="0078369F" w:rsidRDefault="0078369F" w:rsidP="79277FFA">
            <w:r w:rsidRPr="0078369F">
              <w:t>17/06/2021</w:t>
            </w:r>
          </w:p>
        </w:tc>
      </w:tr>
      <w:tr w:rsidR="0078369F" w14:paraId="5A69D057" w14:textId="77777777" w:rsidTr="79277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57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FCDCA2" w14:textId="264E3C4B" w:rsidR="0078369F" w:rsidRDefault="0067491D" w:rsidP="79277FFA">
            <w:hyperlink w:anchor="FailureToCorrectlyReport" w:history="1">
              <w:r w:rsidR="0078369F" w:rsidRPr="0078369F">
                <w:rPr>
                  <w:rStyle w:val="Hyperlink"/>
                </w:rPr>
                <w:t>Failure to correctly report Covid cases</w:t>
              </w:r>
            </w:hyperlink>
          </w:p>
        </w:tc>
        <w:tc>
          <w:tcPr>
            <w:tcW w:w="6835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A90BB7" w14:textId="2A750C4F" w:rsidR="0078369F" w:rsidRDefault="0078369F" w:rsidP="79277FFA">
            <w:pPr>
              <w:rPr>
                <w:color w:val="000000" w:themeColor="text1"/>
              </w:rPr>
            </w:pPr>
            <w:r w:rsidRPr="0078369F">
              <w:rPr>
                <w:color w:val="000000" w:themeColor="text1"/>
              </w:rPr>
              <w:t>New section.</w:t>
            </w:r>
          </w:p>
        </w:tc>
        <w:tc>
          <w:tcPr>
            <w:tcW w:w="18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3355A7" w14:textId="2C9E728D" w:rsidR="0078369F" w:rsidRDefault="0078369F" w:rsidP="79277FFA">
            <w:r w:rsidRPr="0078369F">
              <w:t>17/06/2021</w:t>
            </w:r>
          </w:p>
        </w:tc>
      </w:tr>
    </w:tbl>
    <w:p w14:paraId="2AD23D7B" w14:textId="5D44B659" w:rsidR="2CC59A75" w:rsidRDefault="2CC59A75"/>
    <w:p w14:paraId="6C393797" w14:textId="77777777" w:rsidR="0018401D" w:rsidRDefault="0018401D"/>
    <w:p w14:paraId="6C393798" w14:textId="77777777" w:rsidR="0018401D" w:rsidRDefault="0018401D"/>
    <w:p w14:paraId="6C393799" w14:textId="77777777" w:rsidR="0018401D" w:rsidRDefault="0018401D"/>
    <w:sectPr w:rsidR="0018401D">
      <w:type w:val="continuous"/>
      <w:pgSz w:w="16840" w:h="11907" w:orient="landscape"/>
      <w:pgMar w:top="1232" w:right="680" w:bottom="1134" w:left="1361" w:header="568" w:footer="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54D0B" w14:textId="77777777" w:rsidR="0067491D" w:rsidRDefault="0067491D">
      <w:r>
        <w:separator/>
      </w:r>
    </w:p>
  </w:endnote>
  <w:endnote w:type="continuationSeparator" w:id="0">
    <w:p w14:paraId="79412EAE" w14:textId="77777777" w:rsidR="0067491D" w:rsidRDefault="0067491D">
      <w:r>
        <w:continuationSeparator/>
      </w:r>
    </w:p>
  </w:endnote>
  <w:endnote w:type="continuationNotice" w:id="1">
    <w:p w14:paraId="6A3DF983" w14:textId="77777777" w:rsidR="0067491D" w:rsidRDefault="00674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l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79C" w14:textId="77777777" w:rsidR="0018401D" w:rsidRDefault="001840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5593" w:type="dxa"/>
      <w:tblInd w:w="-601" w:type="dxa"/>
      <w:tblBorders>
        <w:top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A62022" w14:paraId="6C3937A2" w14:textId="77777777">
      <w:trPr>
        <w:trHeight w:val="435"/>
      </w:trPr>
      <w:tc>
        <w:tcPr>
          <w:tcW w:w="5529" w:type="dxa"/>
        </w:tcPr>
        <w:p w14:paraId="6C39379D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14:paraId="6C39379E" w14:textId="5CDC9BE3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Issue: </w:t>
          </w:r>
          <w:r w:rsidR="0078369F">
            <w:rPr>
              <w:sz w:val="18"/>
              <w:szCs w:val="18"/>
            </w:rPr>
            <w:t>2</w:t>
          </w:r>
          <w:r w:rsidR="00F45C10">
            <w:rPr>
              <w:sz w:val="18"/>
              <w:szCs w:val="18"/>
            </w:rPr>
            <w:t>.0</w:t>
          </w:r>
        </w:p>
      </w:tc>
      <w:tc>
        <w:tcPr>
          <w:tcW w:w="5245" w:type="dxa"/>
        </w:tcPr>
        <w:p w14:paraId="6C39379F" w14:textId="2D67D43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D4E31">
            <w:rPr>
              <w:noProof/>
              <w:color w:val="000000"/>
              <w:sz w:val="18"/>
              <w:szCs w:val="18"/>
            </w:rPr>
            <w:t>4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D4E31">
            <w:rPr>
              <w:noProof/>
              <w:color w:val="000000"/>
              <w:sz w:val="18"/>
              <w:szCs w:val="18"/>
            </w:rPr>
            <w:t>8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14:paraId="6C3937A0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Author: Corporate Health and Safety Team</w:t>
          </w:r>
        </w:p>
        <w:p w14:paraId="6C3937A1" w14:textId="45E0617B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Date: </w:t>
          </w:r>
          <w:r w:rsidR="0078369F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/0</w:t>
          </w:r>
          <w:r w:rsidR="0078369F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>/202</w:t>
          </w:r>
          <w:r w:rsidR="00D66D3A">
            <w:rPr>
              <w:sz w:val="18"/>
              <w:szCs w:val="18"/>
            </w:rPr>
            <w:t>1</w:t>
          </w:r>
        </w:p>
      </w:tc>
    </w:tr>
  </w:tbl>
  <w:p w14:paraId="6C3937A3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7A6" w14:textId="77777777" w:rsidR="0018401D" w:rsidRDefault="001840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5593" w:type="dxa"/>
      <w:tblInd w:w="-601" w:type="dxa"/>
      <w:tblBorders>
        <w:top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A62022" w14:paraId="6C3937AC" w14:textId="77777777" w:rsidTr="2D42B47B">
      <w:trPr>
        <w:trHeight w:val="435"/>
      </w:trPr>
      <w:tc>
        <w:tcPr>
          <w:tcW w:w="5529" w:type="dxa"/>
        </w:tcPr>
        <w:p w14:paraId="6C3937A7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14:paraId="6C3937A8" w14:textId="00419CF9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Issue:</w:t>
          </w:r>
          <w:r w:rsidR="006B78F8">
            <w:rPr>
              <w:sz w:val="18"/>
              <w:szCs w:val="18"/>
            </w:rPr>
            <w:t xml:space="preserve"> </w:t>
          </w:r>
          <w:r w:rsidR="0078369F">
            <w:rPr>
              <w:sz w:val="18"/>
              <w:szCs w:val="18"/>
            </w:rPr>
            <w:t>2</w:t>
          </w:r>
          <w:r w:rsidR="00F45C10">
            <w:rPr>
              <w:sz w:val="18"/>
              <w:szCs w:val="18"/>
            </w:rPr>
            <w:t>.0</w:t>
          </w:r>
        </w:p>
      </w:tc>
      <w:tc>
        <w:tcPr>
          <w:tcW w:w="5245" w:type="dxa"/>
        </w:tcPr>
        <w:p w14:paraId="6C3937A9" w14:textId="0A64E190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37B2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37B2A">
            <w:rPr>
              <w:noProof/>
              <w:color w:val="000000"/>
              <w:sz w:val="18"/>
              <w:szCs w:val="18"/>
            </w:rPr>
            <w:t>8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14:paraId="6C3937AA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i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Author:  </w:t>
          </w:r>
          <w:r>
            <w:rPr>
              <w:sz w:val="18"/>
              <w:szCs w:val="18"/>
            </w:rPr>
            <w:t>Northumberland County Council</w:t>
          </w:r>
        </w:p>
        <w:p w14:paraId="6C3937AB" w14:textId="28DAB87B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 w:rsidRPr="2D42B47B">
            <w:rPr>
              <w:color w:val="000000" w:themeColor="text1"/>
              <w:sz w:val="18"/>
              <w:szCs w:val="18"/>
            </w:rPr>
            <w:t xml:space="preserve">Date: </w:t>
          </w:r>
          <w:r w:rsidR="0078369F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/0</w:t>
          </w:r>
          <w:r w:rsidR="0078369F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>/202</w:t>
          </w:r>
          <w:r w:rsidR="00D66D3A">
            <w:rPr>
              <w:sz w:val="18"/>
              <w:szCs w:val="18"/>
            </w:rPr>
            <w:t>1</w:t>
          </w:r>
        </w:p>
      </w:tc>
    </w:tr>
  </w:tbl>
  <w:p w14:paraId="6C3937AD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EE51" w14:textId="77777777" w:rsidR="0067491D" w:rsidRDefault="0067491D">
      <w:r>
        <w:separator/>
      </w:r>
    </w:p>
  </w:footnote>
  <w:footnote w:type="continuationSeparator" w:id="0">
    <w:p w14:paraId="7F3880C8" w14:textId="77777777" w:rsidR="0067491D" w:rsidRDefault="0067491D">
      <w:r>
        <w:continuationSeparator/>
      </w:r>
    </w:p>
  </w:footnote>
  <w:footnote w:type="continuationNotice" w:id="1">
    <w:p w14:paraId="7131E73A" w14:textId="77777777" w:rsidR="0067491D" w:rsidRDefault="0067491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79A" w14:textId="77777777" w:rsidR="0018401D" w:rsidRDefault="00ED40D3">
    <w:pPr>
      <w:jc w:val="right"/>
      <w:rPr>
        <w:sz w:val="34"/>
        <w:szCs w:val="34"/>
      </w:rPr>
    </w:pPr>
    <w:r>
      <w:tab/>
    </w:r>
    <w:r>
      <w:tab/>
    </w:r>
  </w:p>
  <w:p w14:paraId="6C39379B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left" w:pos="420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7A5" w14:textId="3826DDA3" w:rsidR="0018401D" w:rsidRDefault="00CB0E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  <w:r>
      <w:rPr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2527CC39" wp14:editId="269CC43D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9829800" cy="1359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31" b="7384"/>
                  <a:stretch/>
                </pic:blipFill>
                <pic:spPr bwMode="auto">
                  <a:xfrm>
                    <a:off x="0" y="0"/>
                    <a:ext cx="9834052" cy="1360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18544" w14:textId="77777777" w:rsidR="00CB0E20" w:rsidRDefault="00CB0E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E0F"/>
    <w:multiLevelType w:val="hybridMultilevel"/>
    <w:tmpl w:val="FFFFFFFF"/>
    <w:lvl w:ilvl="0" w:tplc="1DBAB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0D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CF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04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02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0D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64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2E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6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724"/>
    <w:multiLevelType w:val="hybridMultilevel"/>
    <w:tmpl w:val="E49014B2"/>
    <w:lvl w:ilvl="0" w:tplc="B2F840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9CADDB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ABC44E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8E5C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298AF9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37447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666C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ABC45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EE0254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455022"/>
    <w:multiLevelType w:val="hybridMultilevel"/>
    <w:tmpl w:val="BB72B1FE"/>
    <w:lvl w:ilvl="0" w:tplc="A086DEE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FA776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B0A51E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2767B2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638946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CFAAE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40669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4284DA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D34EDB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610FBE"/>
    <w:multiLevelType w:val="hybridMultilevel"/>
    <w:tmpl w:val="FFFFFFFF"/>
    <w:lvl w:ilvl="0" w:tplc="4D4A9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AC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81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04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E3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66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06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6C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0530"/>
    <w:multiLevelType w:val="hybridMultilevel"/>
    <w:tmpl w:val="FFFFFFFF"/>
    <w:lvl w:ilvl="0" w:tplc="6DCA6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48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4D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4E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0E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C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B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A0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AF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23DD"/>
    <w:multiLevelType w:val="hybridMultilevel"/>
    <w:tmpl w:val="FFFFFFFF"/>
    <w:lvl w:ilvl="0" w:tplc="18362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4A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61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41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3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C9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A9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7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C7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2CD1"/>
    <w:multiLevelType w:val="hybridMultilevel"/>
    <w:tmpl w:val="FFFFFFFF"/>
    <w:lvl w:ilvl="0" w:tplc="30408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07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A5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89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20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41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61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47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88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17016"/>
    <w:multiLevelType w:val="hybridMultilevel"/>
    <w:tmpl w:val="FFFFFFFF"/>
    <w:lvl w:ilvl="0" w:tplc="8302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B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08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69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4A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9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A5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25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A6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61D3"/>
    <w:multiLevelType w:val="hybridMultilevel"/>
    <w:tmpl w:val="6F4C3E04"/>
    <w:lvl w:ilvl="0" w:tplc="9E4E9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C0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86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6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03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CB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6E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2D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AA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110A7"/>
    <w:multiLevelType w:val="hybridMultilevel"/>
    <w:tmpl w:val="FFFFFFFF"/>
    <w:lvl w:ilvl="0" w:tplc="FA44A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C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24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27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E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9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68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0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80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B5FBF"/>
    <w:multiLevelType w:val="hybridMultilevel"/>
    <w:tmpl w:val="BF743B9E"/>
    <w:lvl w:ilvl="0" w:tplc="BC26B4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5F653A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19C05D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9D27D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0B2ED2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8470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288F6E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706FA9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FCE5D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B50F40"/>
    <w:multiLevelType w:val="hybridMultilevel"/>
    <w:tmpl w:val="6DBC5652"/>
    <w:lvl w:ilvl="0" w:tplc="E670E6C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BD850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F86FB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FEE69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51807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910D0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EC0AFD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0DA6B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3E64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547CB6"/>
    <w:multiLevelType w:val="hybridMultilevel"/>
    <w:tmpl w:val="88103BC4"/>
    <w:lvl w:ilvl="0" w:tplc="61324828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  <w:color w:val="000000"/>
        <w:sz w:val="24"/>
        <w:szCs w:val="24"/>
        <w:u w:val="none"/>
      </w:rPr>
    </w:lvl>
    <w:lvl w:ilvl="1" w:tplc="ED543B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8FA68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F346D5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C486A7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79889D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8C2552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DF24FB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6BEC52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6407B4"/>
    <w:multiLevelType w:val="hybridMultilevel"/>
    <w:tmpl w:val="FFFFFFFF"/>
    <w:lvl w:ilvl="0" w:tplc="4DEA8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1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60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8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22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A8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8F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4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0C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64075"/>
    <w:multiLevelType w:val="hybridMultilevel"/>
    <w:tmpl w:val="FFFFFFFF"/>
    <w:lvl w:ilvl="0" w:tplc="0346D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47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D23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8D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64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E3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C5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C3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67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108B3"/>
    <w:multiLevelType w:val="hybridMultilevel"/>
    <w:tmpl w:val="F77E2990"/>
    <w:lvl w:ilvl="0" w:tplc="13D88A3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8BE743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B818C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2D6BA5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A32449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0D060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B76BFF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4960B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1A2627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92A419F"/>
    <w:multiLevelType w:val="hybridMultilevel"/>
    <w:tmpl w:val="FFFFFFFF"/>
    <w:lvl w:ilvl="0" w:tplc="5E02E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E8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0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F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4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A0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89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A8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E7FF5"/>
    <w:multiLevelType w:val="hybridMultilevel"/>
    <w:tmpl w:val="46464DCC"/>
    <w:lvl w:ilvl="0" w:tplc="1FFA10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F5A63D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16ACF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2601C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C4E9B5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64E8FA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B8A43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42DF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8C50E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D662784"/>
    <w:multiLevelType w:val="hybridMultilevel"/>
    <w:tmpl w:val="57C0EE26"/>
    <w:lvl w:ilvl="0" w:tplc="CE201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29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CA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65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01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81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0E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A7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C4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23C76"/>
    <w:multiLevelType w:val="hybridMultilevel"/>
    <w:tmpl w:val="881C39E8"/>
    <w:lvl w:ilvl="0" w:tplc="5BA0761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982BB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D64EE8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4428B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ACEE0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8B0DD7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9E655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42C981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7A02FB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A142550"/>
    <w:multiLevelType w:val="hybridMultilevel"/>
    <w:tmpl w:val="FFFFFFFF"/>
    <w:lvl w:ilvl="0" w:tplc="51E8B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88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4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8A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C4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83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EF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C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75FFB"/>
    <w:multiLevelType w:val="hybridMultilevel"/>
    <w:tmpl w:val="EAF43646"/>
    <w:lvl w:ilvl="0" w:tplc="AEC401B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40444B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63A40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E800C9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708873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29AD1C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97EF4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942DD1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E603C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E2E015B"/>
    <w:multiLevelType w:val="multilevel"/>
    <w:tmpl w:val="6D6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A26033"/>
    <w:multiLevelType w:val="hybridMultilevel"/>
    <w:tmpl w:val="A1DCE27A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C7C6A8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CF21F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06C08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E96F3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22AFD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82A6F8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C786C9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FDC377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0"/>
  </w:num>
  <w:num w:numId="5">
    <w:abstractNumId w:val="12"/>
  </w:num>
  <w:num w:numId="6">
    <w:abstractNumId w:val="2"/>
  </w:num>
  <w:num w:numId="7">
    <w:abstractNumId w:val="15"/>
  </w:num>
  <w:num w:numId="8">
    <w:abstractNumId w:val="23"/>
  </w:num>
  <w:num w:numId="9">
    <w:abstractNumId w:val="1"/>
  </w:num>
  <w:num w:numId="10">
    <w:abstractNumId w:val="11"/>
  </w:num>
  <w:num w:numId="11">
    <w:abstractNumId w:val="19"/>
  </w:num>
  <w:num w:numId="12">
    <w:abstractNumId w:val="9"/>
  </w:num>
  <w:num w:numId="13">
    <w:abstractNumId w:val="6"/>
  </w:num>
  <w:num w:numId="14">
    <w:abstractNumId w:val="7"/>
  </w:num>
  <w:num w:numId="15">
    <w:abstractNumId w:val="20"/>
  </w:num>
  <w:num w:numId="16">
    <w:abstractNumId w:val="5"/>
  </w:num>
  <w:num w:numId="17">
    <w:abstractNumId w:val="14"/>
  </w:num>
  <w:num w:numId="18">
    <w:abstractNumId w:val="13"/>
  </w:num>
  <w:num w:numId="19">
    <w:abstractNumId w:val="16"/>
  </w:num>
  <w:num w:numId="20">
    <w:abstractNumId w:val="0"/>
  </w:num>
  <w:num w:numId="21">
    <w:abstractNumId w:val="4"/>
  </w:num>
  <w:num w:numId="22">
    <w:abstractNumId w:val="8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1D"/>
    <w:rsid w:val="00001E87"/>
    <w:rsid w:val="00002EED"/>
    <w:rsid w:val="00002F28"/>
    <w:rsid w:val="000032C9"/>
    <w:rsid w:val="00003B74"/>
    <w:rsid w:val="000046D4"/>
    <w:rsid w:val="0000487D"/>
    <w:rsid w:val="00005A90"/>
    <w:rsid w:val="0000632C"/>
    <w:rsid w:val="000066CB"/>
    <w:rsid w:val="00007A5F"/>
    <w:rsid w:val="00007AC7"/>
    <w:rsid w:val="000119BA"/>
    <w:rsid w:val="00013CB3"/>
    <w:rsid w:val="0002196D"/>
    <w:rsid w:val="00021AC3"/>
    <w:rsid w:val="0002328F"/>
    <w:rsid w:val="000236C2"/>
    <w:rsid w:val="000239ED"/>
    <w:rsid w:val="00023D48"/>
    <w:rsid w:val="000249BD"/>
    <w:rsid w:val="000251BD"/>
    <w:rsid w:val="0002529F"/>
    <w:rsid w:val="00025E1E"/>
    <w:rsid w:val="00026BCF"/>
    <w:rsid w:val="0002BEEB"/>
    <w:rsid w:val="0003036D"/>
    <w:rsid w:val="0003086C"/>
    <w:rsid w:val="0003101B"/>
    <w:rsid w:val="00031817"/>
    <w:rsid w:val="00033262"/>
    <w:rsid w:val="0003664C"/>
    <w:rsid w:val="000372B8"/>
    <w:rsid w:val="000378C4"/>
    <w:rsid w:val="00037951"/>
    <w:rsid w:val="0004026C"/>
    <w:rsid w:val="000402CE"/>
    <w:rsid w:val="00040D09"/>
    <w:rsid w:val="00041708"/>
    <w:rsid w:val="0004172B"/>
    <w:rsid w:val="00041805"/>
    <w:rsid w:val="00042FB9"/>
    <w:rsid w:val="00043A67"/>
    <w:rsid w:val="00044728"/>
    <w:rsid w:val="00044779"/>
    <w:rsid w:val="00044867"/>
    <w:rsid w:val="00045531"/>
    <w:rsid w:val="00045861"/>
    <w:rsid w:val="00045B03"/>
    <w:rsid w:val="00045B72"/>
    <w:rsid w:val="00045BC2"/>
    <w:rsid w:val="000471F3"/>
    <w:rsid w:val="000472AF"/>
    <w:rsid w:val="00051218"/>
    <w:rsid w:val="0005183B"/>
    <w:rsid w:val="00051A14"/>
    <w:rsid w:val="000531AB"/>
    <w:rsid w:val="000538C0"/>
    <w:rsid w:val="00053AB4"/>
    <w:rsid w:val="00054810"/>
    <w:rsid w:val="00055012"/>
    <w:rsid w:val="00055A08"/>
    <w:rsid w:val="00060262"/>
    <w:rsid w:val="000603F4"/>
    <w:rsid w:val="000616C5"/>
    <w:rsid w:val="00063300"/>
    <w:rsid w:val="000635AC"/>
    <w:rsid w:val="00063766"/>
    <w:rsid w:val="00063BE0"/>
    <w:rsid w:val="00063F9D"/>
    <w:rsid w:val="000659D2"/>
    <w:rsid w:val="0006707D"/>
    <w:rsid w:val="00067E81"/>
    <w:rsid w:val="00067FFE"/>
    <w:rsid w:val="0007013C"/>
    <w:rsid w:val="00070F35"/>
    <w:rsid w:val="00072719"/>
    <w:rsid w:val="00073381"/>
    <w:rsid w:val="00073F07"/>
    <w:rsid w:val="00073FA5"/>
    <w:rsid w:val="000758CB"/>
    <w:rsid w:val="00077029"/>
    <w:rsid w:val="00077C62"/>
    <w:rsid w:val="00080CCB"/>
    <w:rsid w:val="00081946"/>
    <w:rsid w:val="00083287"/>
    <w:rsid w:val="00083F44"/>
    <w:rsid w:val="00085695"/>
    <w:rsid w:val="00085906"/>
    <w:rsid w:val="0008605B"/>
    <w:rsid w:val="00091A7D"/>
    <w:rsid w:val="00093469"/>
    <w:rsid w:val="00094514"/>
    <w:rsid w:val="000950C6"/>
    <w:rsid w:val="000967B7"/>
    <w:rsid w:val="00097BA6"/>
    <w:rsid w:val="000A2646"/>
    <w:rsid w:val="000A2CDE"/>
    <w:rsid w:val="000A3B21"/>
    <w:rsid w:val="000A5C31"/>
    <w:rsid w:val="000A6678"/>
    <w:rsid w:val="000A7996"/>
    <w:rsid w:val="000B1E6B"/>
    <w:rsid w:val="000B43CF"/>
    <w:rsid w:val="000B4B13"/>
    <w:rsid w:val="000B4B4A"/>
    <w:rsid w:val="000B57B2"/>
    <w:rsid w:val="000B6BB2"/>
    <w:rsid w:val="000B78E3"/>
    <w:rsid w:val="000C2453"/>
    <w:rsid w:val="000C33C9"/>
    <w:rsid w:val="000C4341"/>
    <w:rsid w:val="000C6DDA"/>
    <w:rsid w:val="000C7C69"/>
    <w:rsid w:val="000D056A"/>
    <w:rsid w:val="000D1DAE"/>
    <w:rsid w:val="000D2262"/>
    <w:rsid w:val="000D3525"/>
    <w:rsid w:val="000D5762"/>
    <w:rsid w:val="000D605B"/>
    <w:rsid w:val="000D67AB"/>
    <w:rsid w:val="000D6EDC"/>
    <w:rsid w:val="000D985C"/>
    <w:rsid w:val="000E04BD"/>
    <w:rsid w:val="000E2EC0"/>
    <w:rsid w:val="000E57AE"/>
    <w:rsid w:val="000E5842"/>
    <w:rsid w:val="000E5B0D"/>
    <w:rsid w:val="000E6AB2"/>
    <w:rsid w:val="000E6C49"/>
    <w:rsid w:val="000E7613"/>
    <w:rsid w:val="000F1A78"/>
    <w:rsid w:val="000F2B98"/>
    <w:rsid w:val="000F2C4B"/>
    <w:rsid w:val="000F3438"/>
    <w:rsid w:val="000F6D18"/>
    <w:rsid w:val="000F6E5C"/>
    <w:rsid w:val="000F77E6"/>
    <w:rsid w:val="000F7A23"/>
    <w:rsid w:val="00100818"/>
    <w:rsid w:val="00101DF8"/>
    <w:rsid w:val="00101E35"/>
    <w:rsid w:val="0010223F"/>
    <w:rsid w:val="001039FD"/>
    <w:rsid w:val="00105309"/>
    <w:rsid w:val="0010636B"/>
    <w:rsid w:val="00107785"/>
    <w:rsid w:val="00111116"/>
    <w:rsid w:val="001115C1"/>
    <w:rsid w:val="0011237E"/>
    <w:rsid w:val="001127D3"/>
    <w:rsid w:val="00112EBC"/>
    <w:rsid w:val="001137A0"/>
    <w:rsid w:val="00113C97"/>
    <w:rsid w:val="00114057"/>
    <w:rsid w:val="0011406D"/>
    <w:rsid w:val="0011433C"/>
    <w:rsid w:val="0011494F"/>
    <w:rsid w:val="00115D11"/>
    <w:rsid w:val="00116209"/>
    <w:rsid w:val="001162E4"/>
    <w:rsid w:val="00117B90"/>
    <w:rsid w:val="00117CBF"/>
    <w:rsid w:val="00117FFB"/>
    <w:rsid w:val="0012065B"/>
    <w:rsid w:val="00120979"/>
    <w:rsid w:val="00120D08"/>
    <w:rsid w:val="00120E4B"/>
    <w:rsid w:val="00122182"/>
    <w:rsid w:val="001238CD"/>
    <w:rsid w:val="00125401"/>
    <w:rsid w:val="00126938"/>
    <w:rsid w:val="001300C3"/>
    <w:rsid w:val="00130C2A"/>
    <w:rsid w:val="00132DC8"/>
    <w:rsid w:val="001330B0"/>
    <w:rsid w:val="00133513"/>
    <w:rsid w:val="00134571"/>
    <w:rsid w:val="00135BDB"/>
    <w:rsid w:val="001374BE"/>
    <w:rsid w:val="0013751C"/>
    <w:rsid w:val="001379F9"/>
    <w:rsid w:val="0014004E"/>
    <w:rsid w:val="00142734"/>
    <w:rsid w:val="00142F0C"/>
    <w:rsid w:val="00143145"/>
    <w:rsid w:val="00143158"/>
    <w:rsid w:val="001450E6"/>
    <w:rsid w:val="001459A9"/>
    <w:rsid w:val="00145C32"/>
    <w:rsid w:val="0014678A"/>
    <w:rsid w:val="00146D8B"/>
    <w:rsid w:val="00146F5A"/>
    <w:rsid w:val="00153A44"/>
    <w:rsid w:val="00153CE0"/>
    <w:rsid w:val="00153E9B"/>
    <w:rsid w:val="00153F4D"/>
    <w:rsid w:val="001549C4"/>
    <w:rsid w:val="00155059"/>
    <w:rsid w:val="001568F9"/>
    <w:rsid w:val="0015776D"/>
    <w:rsid w:val="001600CD"/>
    <w:rsid w:val="00160EB7"/>
    <w:rsid w:val="0016104F"/>
    <w:rsid w:val="001615CB"/>
    <w:rsid w:val="00161685"/>
    <w:rsid w:val="00161B1B"/>
    <w:rsid w:val="00162FED"/>
    <w:rsid w:val="001636E5"/>
    <w:rsid w:val="001639BF"/>
    <w:rsid w:val="00164785"/>
    <w:rsid w:val="001649FC"/>
    <w:rsid w:val="001659AB"/>
    <w:rsid w:val="00166913"/>
    <w:rsid w:val="00166C0E"/>
    <w:rsid w:val="00170D19"/>
    <w:rsid w:val="00170EDC"/>
    <w:rsid w:val="001710DB"/>
    <w:rsid w:val="00171C64"/>
    <w:rsid w:val="00173A04"/>
    <w:rsid w:val="00173E8B"/>
    <w:rsid w:val="00175638"/>
    <w:rsid w:val="0017584B"/>
    <w:rsid w:val="001768DB"/>
    <w:rsid w:val="00176FF2"/>
    <w:rsid w:val="00181D02"/>
    <w:rsid w:val="00182321"/>
    <w:rsid w:val="001836A9"/>
    <w:rsid w:val="0018401D"/>
    <w:rsid w:val="00184D6A"/>
    <w:rsid w:val="0018545F"/>
    <w:rsid w:val="00185B6D"/>
    <w:rsid w:val="001864F9"/>
    <w:rsid w:val="001871E2"/>
    <w:rsid w:val="001873AC"/>
    <w:rsid w:val="0019000C"/>
    <w:rsid w:val="00190476"/>
    <w:rsid w:val="0019135B"/>
    <w:rsid w:val="00193236"/>
    <w:rsid w:val="001939CA"/>
    <w:rsid w:val="00194910"/>
    <w:rsid w:val="00195850"/>
    <w:rsid w:val="001962E4"/>
    <w:rsid w:val="00196917"/>
    <w:rsid w:val="00197376"/>
    <w:rsid w:val="00197B67"/>
    <w:rsid w:val="001A5950"/>
    <w:rsid w:val="001A6596"/>
    <w:rsid w:val="001B179E"/>
    <w:rsid w:val="001B296D"/>
    <w:rsid w:val="001B4541"/>
    <w:rsid w:val="001B608B"/>
    <w:rsid w:val="001B6AA4"/>
    <w:rsid w:val="001B72D3"/>
    <w:rsid w:val="001B79D5"/>
    <w:rsid w:val="001B7BB9"/>
    <w:rsid w:val="001C4FCD"/>
    <w:rsid w:val="001C554E"/>
    <w:rsid w:val="001D1E01"/>
    <w:rsid w:val="001D229A"/>
    <w:rsid w:val="001D24B7"/>
    <w:rsid w:val="001D401A"/>
    <w:rsid w:val="001D49D8"/>
    <w:rsid w:val="001D4D5A"/>
    <w:rsid w:val="001D7EB7"/>
    <w:rsid w:val="001E0A28"/>
    <w:rsid w:val="001E3C4C"/>
    <w:rsid w:val="001E3CCD"/>
    <w:rsid w:val="001E43DD"/>
    <w:rsid w:val="001E49D8"/>
    <w:rsid w:val="001E4B2B"/>
    <w:rsid w:val="001E5FAF"/>
    <w:rsid w:val="001E7346"/>
    <w:rsid w:val="001E77F6"/>
    <w:rsid w:val="001F079D"/>
    <w:rsid w:val="001F271D"/>
    <w:rsid w:val="001F2AB2"/>
    <w:rsid w:val="001F4340"/>
    <w:rsid w:val="001F4C20"/>
    <w:rsid w:val="001F521F"/>
    <w:rsid w:val="001F7889"/>
    <w:rsid w:val="001F7B28"/>
    <w:rsid w:val="0020130C"/>
    <w:rsid w:val="00201F90"/>
    <w:rsid w:val="002037D4"/>
    <w:rsid w:val="00203CF6"/>
    <w:rsid w:val="002063EA"/>
    <w:rsid w:val="00206E42"/>
    <w:rsid w:val="0021021F"/>
    <w:rsid w:val="00212C49"/>
    <w:rsid w:val="00212F37"/>
    <w:rsid w:val="0021416B"/>
    <w:rsid w:val="002155EB"/>
    <w:rsid w:val="002155F3"/>
    <w:rsid w:val="00215B6D"/>
    <w:rsid w:val="00220BF3"/>
    <w:rsid w:val="00221B0A"/>
    <w:rsid w:val="00222987"/>
    <w:rsid w:val="00222D2F"/>
    <w:rsid w:val="002247CB"/>
    <w:rsid w:val="00234619"/>
    <w:rsid w:val="002351B3"/>
    <w:rsid w:val="00235A5B"/>
    <w:rsid w:val="00235B44"/>
    <w:rsid w:val="00236798"/>
    <w:rsid w:val="0023714F"/>
    <w:rsid w:val="00237532"/>
    <w:rsid w:val="002422E3"/>
    <w:rsid w:val="00246E20"/>
    <w:rsid w:val="00247473"/>
    <w:rsid w:val="002479CF"/>
    <w:rsid w:val="00256508"/>
    <w:rsid w:val="00256DB4"/>
    <w:rsid w:val="0026170C"/>
    <w:rsid w:val="00262DFD"/>
    <w:rsid w:val="002642DA"/>
    <w:rsid w:val="002650F8"/>
    <w:rsid w:val="00265162"/>
    <w:rsid w:val="00265FC3"/>
    <w:rsid w:val="0026676A"/>
    <w:rsid w:val="00266CCC"/>
    <w:rsid w:val="002679AE"/>
    <w:rsid w:val="00270950"/>
    <w:rsid w:val="00271DA7"/>
    <w:rsid w:val="0027232D"/>
    <w:rsid w:val="00274124"/>
    <w:rsid w:val="0027494A"/>
    <w:rsid w:val="00275AFA"/>
    <w:rsid w:val="00275DA4"/>
    <w:rsid w:val="00275FD5"/>
    <w:rsid w:val="00276CAB"/>
    <w:rsid w:val="00277030"/>
    <w:rsid w:val="002773E3"/>
    <w:rsid w:val="00277A33"/>
    <w:rsid w:val="00277BC3"/>
    <w:rsid w:val="0028334F"/>
    <w:rsid w:val="00283F79"/>
    <w:rsid w:val="002842E5"/>
    <w:rsid w:val="00284308"/>
    <w:rsid w:val="00285568"/>
    <w:rsid w:val="002858B6"/>
    <w:rsid w:val="00286371"/>
    <w:rsid w:val="00287626"/>
    <w:rsid w:val="00287AC5"/>
    <w:rsid w:val="00287AD8"/>
    <w:rsid w:val="002902A1"/>
    <w:rsid w:val="00290F32"/>
    <w:rsid w:val="00291F87"/>
    <w:rsid w:val="002935E9"/>
    <w:rsid w:val="00294DDC"/>
    <w:rsid w:val="00299E19"/>
    <w:rsid w:val="002A2839"/>
    <w:rsid w:val="002A315A"/>
    <w:rsid w:val="002A337B"/>
    <w:rsid w:val="002A3F5C"/>
    <w:rsid w:val="002A4A81"/>
    <w:rsid w:val="002A4B9D"/>
    <w:rsid w:val="002A5ABC"/>
    <w:rsid w:val="002A6546"/>
    <w:rsid w:val="002A6F51"/>
    <w:rsid w:val="002B2A9D"/>
    <w:rsid w:val="002B2F2F"/>
    <w:rsid w:val="002B4738"/>
    <w:rsid w:val="002B76A1"/>
    <w:rsid w:val="002BDB76"/>
    <w:rsid w:val="002C009B"/>
    <w:rsid w:val="002C16A2"/>
    <w:rsid w:val="002C2A4E"/>
    <w:rsid w:val="002C2D86"/>
    <w:rsid w:val="002C2DD7"/>
    <w:rsid w:val="002C4284"/>
    <w:rsid w:val="002C55B6"/>
    <w:rsid w:val="002C6812"/>
    <w:rsid w:val="002C76B3"/>
    <w:rsid w:val="002D12F6"/>
    <w:rsid w:val="002D1BE5"/>
    <w:rsid w:val="002D20F8"/>
    <w:rsid w:val="002D22C5"/>
    <w:rsid w:val="002D2BA5"/>
    <w:rsid w:val="002D2EC4"/>
    <w:rsid w:val="002D3682"/>
    <w:rsid w:val="002D3AD5"/>
    <w:rsid w:val="002D4960"/>
    <w:rsid w:val="002D4C2D"/>
    <w:rsid w:val="002D6971"/>
    <w:rsid w:val="002D6DD2"/>
    <w:rsid w:val="002D7E5D"/>
    <w:rsid w:val="002E029C"/>
    <w:rsid w:val="002E0E06"/>
    <w:rsid w:val="002E15A6"/>
    <w:rsid w:val="002E1F33"/>
    <w:rsid w:val="002E2CFC"/>
    <w:rsid w:val="002E2F0E"/>
    <w:rsid w:val="002E3E6A"/>
    <w:rsid w:val="002E68A8"/>
    <w:rsid w:val="002E719A"/>
    <w:rsid w:val="002E7B9F"/>
    <w:rsid w:val="002F21B3"/>
    <w:rsid w:val="002F295A"/>
    <w:rsid w:val="002F2EFC"/>
    <w:rsid w:val="002F3315"/>
    <w:rsid w:val="002F52AB"/>
    <w:rsid w:val="002F66B3"/>
    <w:rsid w:val="002F6E23"/>
    <w:rsid w:val="00300990"/>
    <w:rsid w:val="00301159"/>
    <w:rsid w:val="0030261B"/>
    <w:rsid w:val="0030315B"/>
    <w:rsid w:val="00303C3A"/>
    <w:rsid w:val="00304330"/>
    <w:rsid w:val="003047B7"/>
    <w:rsid w:val="00306442"/>
    <w:rsid w:val="00307EDA"/>
    <w:rsid w:val="00310588"/>
    <w:rsid w:val="0031330B"/>
    <w:rsid w:val="0031414C"/>
    <w:rsid w:val="00314D53"/>
    <w:rsid w:val="003156EB"/>
    <w:rsid w:val="00316146"/>
    <w:rsid w:val="0031699E"/>
    <w:rsid w:val="003178C7"/>
    <w:rsid w:val="0032059E"/>
    <w:rsid w:val="00320C55"/>
    <w:rsid w:val="00321CEE"/>
    <w:rsid w:val="00322F57"/>
    <w:rsid w:val="003247F2"/>
    <w:rsid w:val="00325B7D"/>
    <w:rsid w:val="00326496"/>
    <w:rsid w:val="0033295E"/>
    <w:rsid w:val="003341C6"/>
    <w:rsid w:val="00334F48"/>
    <w:rsid w:val="0033673C"/>
    <w:rsid w:val="0034008C"/>
    <w:rsid w:val="003414B3"/>
    <w:rsid w:val="003443A6"/>
    <w:rsid w:val="00344728"/>
    <w:rsid w:val="00346998"/>
    <w:rsid w:val="003477AB"/>
    <w:rsid w:val="00347A59"/>
    <w:rsid w:val="00347F0D"/>
    <w:rsid w:val="00350FAE"/>
    <w:rsid w:val="00351A1C"/>
    <w:rsid w:val="0035227B"/>
    <w:rsid w:val="003522D9"/>
    <w:rsid w:val="0035326A"/>
    <w:rsid w:val="00353399"/>
    <w:rsid w:val="00355A79"/>
    <w:rsid w:val="00356EAF"/>
    <w:rsid w:val="00356F47"/>
    <w:rsid w:val="00360A0F"/>
    <w:rsid w:val="00362620"/>
    <w:rsid w:val="00362981"/>
    <w:rsid w:val="003631DB"/>
    <w:rsid w:val="00363BF3"/>
    <w:rsid w:val="003641C8"/>
    <w:rsid w:val="00365007"/>
    <w:rsid w:val="00365CBA"/>
    <w:rsid w:val="00367072"/>
    <w:rsid w:val="003670E4"/>
    <w:rsid w:val="00367DB7"/>
    <w:rsid w:val="00370CD1"/>
    <w:rsid w:val="0037143B"/>
    <w:rsid w:val="00371655"/>
    <w:rsid w:val="00371B17"/>
    <w:rsid w:val="003737A6"/>
    <w:rsid w:val="00374756"/>
    <w:rsid w:val="00374A0D"/>
    <w:rsid w:val="0037574F"/>
    <w:rsid w:val="00377A54"/>
    <w:rsid w:val="00377C2C"/>
    <w:rsid w:val="0038036D"/>
    <w:rsid w:val="00380CF5"/>
    <w:rsid w:val="00381436"/>
    <w:rsid w:val="00381571"/>
    <w:rsid w:val="003815DD"/>
    <w:rsid w:val="0038192C"/>
    <w:rsid w:val="0038228E"/>
    <w:rsid w:val="00382ED2"/>
    <w:rsid w:val="00383747"/>
    <w:rsid w:val="00384662"/>
    <w:rsid w:val="003857EB"/>
    <w:rsid w:val="00386581"/>
    <w:rsid w:val="00386FA2"/>
    <w:rsid w:val="00387296"/>
    <w:rsid w:val="00387F01"/>
    <w:rsid w:val="00390CA5"/>
    <w:rsid w:val="0039440D"/>
    <w:rsid w:val="00395460"/>
    <w:rsid w:val="0039762F"/>
    <w:rsid w:val="00397EA1"/>
    <w:rsid w:val="003A0047"/>
    <w:rsid w:val="003A145B"/>
    <w:rsid w:val="003A14DD"/>
    <w:rsid w:val="003A35AB"/>
    <w:rsid w:val="003A7242"/>
    <w:rsid w:val="003B157C"/>
    <w:rsid w:val="003B28F1"/>
    <w:rsid w:val="003B43C0"/>
    <w:rsid w:val="003B4E67"/>
    <w:rsid w:val="003B56F4"/>
    <w:rsid w:val="003B730B"/>
    <w:rsid w:val="003B888B"/>
    <w:rsid w:val="003C05B5"/>
    <w:rsid w:val="003C07A8"/>
    <w:rsid w:val="003C088B"/>
    <w:rsid w:val="003C2AC8"/>
    <w:rsid w:val="003C3B94"/>
    <w:rsid w:val="003C5AEE"/>
    <w:rsid w:val="003C6B56"/>
    <w:rsid w:val="003C7679"/>
    <w:rsid w:val="003CB645"/>
    <w:rsid w:val="003D3445"/>
    <w:rsid w:val="003D3C15"/>
    <w:rsid w:val="003D5618"/>
    <w:rsid w:val="003D67E3"/>
    <w:rsid w:val="003E00B8"/>
    <w:rsid w:val="003E29B1"/>
    <w:rsid w:val="003E38E1"/>
    <w:rsid w:val="003E63A6"/>
    <w:rsid w:val="003F02CD"/>
    <w:rsid w:val="003F0E0E"/>
    <w:rsid w:val="003F2438"/>
    <w:rsid w:val="003F4F50"/>
    <w:rsid w:val="003F5064"/>
    <w:rsid w:val="003F5AB2"/>
    <w:rsid w:val="003F6852"/>
    <w:rsid w:val="00400FD4"/>
    <w:rsid w:val="004013F0"/>
    <w:rsid w:val="0040149A"/>
    <w:rsid w:val="004020D9"/>
    <w:rsid w:val="00402418"/>
    <w:rsid w:val="004029EB"/>
    <w:rsid w:val="00402B2C"/>
    <w:rsid w:val="004046CB"/>
    <w:rsid w:val="004048CD"/>
    <w:rsid w:val="00404E50"/>
    <w:rsid w:val="0040593C"/>
    <w:rsid w:val="00407659"/>
    <w:rsid w:val="0040799F"/>
    <w:rsid w:val="0041141B"/>
    <w:rsid w:val="00411CBD"/>
    <w:rsid w:val="00411F75"/>
    <w:rsid w:val="00412B0C"/>
    <w:rsid w:val="00412F7D"/>
    <w:rsid w:val="004139A0"/>
    <w:rsid w:val="00414FC4"/>
    <w:rsid w:val="00416445"/>
    <w:rsid w:val="00416900"/>
    <w:rsid w:val="004179DD"/>
    <w:rsid w:val="0042128C"/>
    <w:rsid w:val="00421581"/>
    <w:rsid w:val="00421CE2"/>
    <w:rsid w:val="00423D9B"/>
    <w:rsid w:val="004240DA"/>
    <w:rsid w:val="004255F0"/>
    <w:rsid w:val="004306E1"/>
    <w:rsid w:val="00431D91"/>
    <w:rsid w:val="00431DA0"/>
    <w:rsid w:val="004322DB"/>
    <w:rsid w:val="00433D81"/>
    <w:rsid w:val="00434723"/>
    <w:rsid w:val="00435F0A"/>
    <w:rsid w:val="00436244"/>
    <w:rsid w:val="00440110"/>
    <w:rsid w:val="004428D0"/>
    <w:rsid w:val="004438A8"/>
    <w:rsid w:val="00443ADA"/>
    <w:rsid w:val="0044665E"/>
    <w:rsid w:val="00446826"/>
    <w:rsid w:val="00452F5E"/>
    <w:rsid w:val="00453081"/>
    <w:rsid w:val="004530CD"/>
    <w:rsid w:val="0045333F"/>
    <w:rsid w:val="0045337B"/>
    <w:rsid w:val="00453A31"/>
    <w:rsid w:val="00453E51"/>
    <w:rsid w:val="0045403E"/>
    <w:rsid w:val="0045583E"/>
    <w:rsid w:val="00455DCE"/>
    <w:rsid w:val="004600F7"/>
    <w:rsid w:val="00460990"/>
    <w:rsid w:val="0046129D"/>
    <w:rsid w:val="004615A2"/>
    <w:rsid w:val="00461743"/>
    <w:rsid w:val="00461811"/>
    <w:rsid w:val="00463A76"/>
    <w:rsid w:val="00464EC1"/>
    <w:rsid w:val="00466909"/>
    <w:rsid w:val="00467C48"/>
    <w:rsid w:val="0047451D"/>
    <w:rsid w:val="0047484F"/>
    <w:rsid w:val="004774AF"/>
    <w:rsid w:val="00477DC3"/>
    <w:rsid w:val="00482313"/>
    <w:rsid w:val="00482CA6"/>
    <w:rsid w:val="00483CED"/>
    <w:rsid w:val="00484105"/>
    <w:rsid w:val="00484A72"/>
    <w:rsid w:val="00485DCC"/>
    <w:rsid w:val="004875C7"/>
    <w:rsid w:val="004878EF"/>
    <w:rsid w:val="00487C0E"/>
    <w:rsid w:val="00487F8F"/>
    <w:rsid w:val="004906B8"/>
    <w:rsid w:val="00490D23"/>
    <w:rsid w:val="00490FA8"/>
    <w:rsid w:val="00491253"/>
    <w:rsid w:val="00493613"/>
    <w:rsid w:val="00493AD7"/>
    <w:rsid w:val="00497E0C"/>
    <w:rsid w:val="004A0125"/>
    <w:rsid w:val="004A1147"/>
    <w:rsid w:val="004A1B38"/>
    <w:rsid w:val="004A1D06"/>
    <w:rsid w:val="004A1FBB"/>
    <w:rsid w:val="004A2A19"/>
    <w:rsid w:val="004A3D72"/>
    <w:rsid w:val="004A4125"/>
    <w:rsid w:val="004A5CE9"/>
    <w:rsid w:val="004A758C"/>
    <w:rsid w:val="004A764E"/>
    <w:rsid w:val="004B1495"/>
    <w:rsid w:val="004B1787"/>
    <w:rsid w:val="004B1C63"/>
    <w:rsid w:val="004B1CFE"/>
    <w:rsid w:val="004B234A"/>
    <w:rsid w:val="004B237D"/>
    <w:rsid w:val="004B26FD"/>
    <w:rsid w:val="004B2EB9"/>
    <w:rsid w:val="004B339B"/>
    <w:rsid w:val="004B341D"/>
    <w:rsid w:val="004B3617"/>
    <w:rsid w:val="004B3F97"/>
    <w:rsid w:val="004B52F6"/>
    <w:rsid w:val="004B5F62"/>
    <w:rsid w:val="004C1258"/>
    <w:rsid w:val="004C12E2"/>
    <w:rsid w:val="004C1845"/>
    <w:rsid w:val="004C1E72"/>
    <w:rsid w:val="004C28D4"/>
    <w:rsid w:val="004C2AF6"/>
    <w:rsid w:val="004C3A59"/>
    <w:rsid w:val="004C4AAB"/>
    <w:rsid w:val="004C6036"/>
    <w:rsid w:val="004C63EF"/>
    <w:rsid w:val="004C7CC9"/>
    <w:rsid w:val="004D066B"/>
    <w:rsid w:val="004D077D"/>
    <w:rsid w:val="004D220A"/>
    <w:rsid w:val="004D463E"/>
    <w:rsid w:val="004D5E7B"/>
    <w:rsid w:val="004D7BCB"/>
    <w:rsid w:val="004E05BE"/>
    <w:rsid w:val="004E0D43"/>
    <w:rsid w:val="004E0E4B"/>
    <w:rsid w:val="004E0E4C"/>
    <w:rsid w:val="004E0FC7"/>
    <w:rsid w:val="004E260F"/>
    <w:rsid w:val="004E276A"/>
    <w:rsid w:val="004E2D8D"/>
    <w:rsid w:val="004E437D"/>
    <w:rsid w:val="004E508E"/>
    <w:rsid w:val="004E7A40"/>
    <w:rsid w:val="004E7E6A"/>
    <w:rsid w:val="004F03FE"/>
    <w:rsid w:val="004F0DD8"/>
    <w:rsid w:val="004F0F05"/>
    <w:rsid w:val="004F0FBD"/>
    <w:rsid w:val="004F17B7"/>
    <w:rsid w:val="004F1F4B"/>
    <w:rsid w:val="004F26C2"/>
    <w:rsid w:val="004F2CB2"/>
    <w:rsid w:val="004F35D4"/>
    <w:rsid w:val="004F5378"/>
    <w:rsid w:val="004F6DE8"/>
    <w:rsid w:val="004F7C66"/>
    <w:rsid w:val="004FB14E"/>
    <w:rsid w:val="00500CA5"/>
    <w:rsid w:val="005012C7"/>
    <w:rsid w:val="00502171"/>
    <w:rsid w:val="005022F2"/>
    <w:rsid w:val="00502465"/>
    <w:rsid w:val="00502B26"/>
    <w:rsid w:val="00503A72"/>
    <w:rsid w:val="005049FA"/>
    <w:rsid w:val="00504C1B"/>
    <w:rsid w:val="00507B78"/>
    <w:rsid w:val="005102E6"/>
    <w:rsid w:val="00510D93"/>
    <w:rsid w:val="0051141D"/>
    <w:rsid w:val="00511EAA"/>
    <w:rsid w:val="00512D17"/>
    <w:rsid w:val="00515CFA"/>
    <w:rsid w:val="0051721C"/>
    <w:rsid w:val="00520985"/>
    <w:rsid w:val="00522087"/>
    <w:rsid w:val="00522222"/>
    <w:rsid w:val="005223F8"/>
    <w:rsid w:val="005244F7"/>
    <w:rsid w:val="00525539"/>
    <w:rsid w:val="00527257"/>
    <w:rsid w:val="005276E2"/>
    <w:rsid w:val="00527E04"/>
    <w:rsid w:val="0053062F"/>
    <w:rsid w:val="00530A79"/>
    <w:rsid w:val="0053119F"/>
    <w:rsid w:val="005315B5"/>
    <w:rsid w:val="0053394B"/>
    <w:rsid w:val="00534134"/>
    <w:rsid w:val="0053474C"/>
    <w:rsid w:val="00534C98"/>
    <w:rsid w:val="00535A7B"/>
    <w:rsid w:val="00536294"/>
    <w:rsid w:val="005362D4"/>
    <w:rsid w:val="00540AB5"/>
    <w:rsid w:val="00540B73"/>
    <w:rsid w:val="00541AAD"/>
    <w:rsid w:val="00542B95"/>
    <w:rsid w:val="00542ED7"/>
    <w:rsid w:val="005431AF"/>
    <w:rsid w:val="00543651"/>
    <w:rsid w:val="00544805"/>
    <w:rsid w:val="00544A85"/>
    <w:rsid w:val="005450CB"/>
    <w:rsid w:val="00545DD0"/>
    <w:rsid w:val="005479C0"/>
    <w:rsid w:val="00550477"/>
    <w:rsid w:val="005523F6"/>
    <w:rsid w:val="005526CF"/>
    <w:rsid w:val="005527B1"/>
    <w:rsid w:val="00553157"/>
    <w:rsid w:val="00553C85"/>
    <w:rsid w:val="0055431C"/>
    <w:rsid w:val="00555CAF"/>
    <w:rsid w:val="00556BDD"/>
    <w:rsid w:val="00557EE9"/>
    <w:rsid w:val="00557F99"/>
    <w:rsid w:val="00560BE3"/>
    <w:rsid w:val="00560E07"/>
    <w:rsid w:val="005623DC"/>
    <w:rsid w:val="00563C1C"/>
    <w:rsid w:val="005644C3"/>
    <w:rsid w:val="005648C6"/>
    <w:rsid w:val="00565542"/>
    <w:rsid w:val="0056576A"/>
    <w:rsid w:val="00570359"/>
    <w:rsid w:val="00570DBF"/>
    <w:rsid w:val="005713E9"/>
    <w:rsid w:val="005727A4"/>
    <w:rsid w:val="005729F8"/>
    <w:rsid w:val="00577598"/>
    <w:rsid w:val="00577BA7"/>
    <w:rsid w:val="00581EEA"/>
    <w:rsid w:val="005825CD"/>
    <w:rsid w:val="00582D50"/>
    <w:rsid w:val="00586398"/>
    <w:rsid w:val="00587E0B"/>
    <w:rsid w:val="0059062F"/>
    <w:rsid w:val="005916B4"/>
    <w:rsid w:val="0059287A"/>
    <w:rsid w:val="0059408D"/>
    <w:rsid w:val="005943ED"/>
    <w:rsid w:val="00594A8C"/>
    <w:rsid w:val="005952B7"/>
    <w:rsid w:val="00595D25"/>
    <w:rsid w:val="005961F9"/>
    <w:rsid w:val="00596827"/>
    <w:rsid w:val="005A0367"/>
    <w:rsid w:val="005A0C43"/>
    <w:rsid w:val="005A0CB8"/>
    <w:rsid w:val="005A2F50"/>
    <w:rsid w:val="005A370C"/>
    <w:rsid w:val="005A6002"/>
    <w:rsid w:val="005A659E"/>
    <w:rsid w:val="005A7DA9"/>
    <w:rsid w:val="005B00E4"/>
    <w:rsid w:val="005B0656"/>
    <w:rsid w:val="005B0A68"/>
    <w:rsid w:val="005B405F"/>
    <w:rsid w:val="005B586F"/>
    <w:rsid w:val="005B623E"/>
    <w:rsid w:val="005B67E4"/>
    <w:rsid w:val="005C0602"/>
    <w:rsid w:val="005C0778"/>
    <w:rsid w:val="005C1769"/>
    <w:rsid w:val="005C2532"/>
    <w:rsid w:val="005C2CF6"/>
    <w:rsid w:val="005C33E0"/>
    <w:rsid w:val="005C3979"/>
    <w:rsid w:val="005C3A4F"/>
    <w:rsid w:val="005C448F"/>
    <w:rsid w:val="005C4D11"/>
    <w:rsid w:val="005C517F"/>
    <w:rsid w:val="005C524F"/>
    <w:rsid w:val="005C55BE"/>
    <w:rsid w:val="005C5ED5"/>
    <w:rsid w:val="005C6131"/>
    <w:rsid w:val="005C6586"/>
    <w:rsid w:val="005C6801"/>
    <w:rsid w:val="005C75A3"/>
    <w:rsid w:val="005C7F5F"/>
    <w:rsid w:val="005D0195"/>
    <w:rsid w:val="005D17D8"/>
    <w:rsid w:val="005D3144"/>
    <w:rsid w:val="005D5E29"/>
    <w:rsid w:val="005D7155"/>
    <w:rsid w:val="005D786A"/>
    <w:rsid w:val="005E1114"/>
    <w:rsid w:val="005E1467"/>
    <w:rsid w:val="005E19D6"/>
    <w:rsid w:val="005E1F95"/>
    <w:rsid w:val="005E35B9"/>
    <w:rsid w:val="005E562C"/>
    <w:rsid w:val="005E62B8"/>
    <w:rsid w:val="005E758C"/>
    <w:rsid w:val="005E794B"/>
    <w:rsid w:val="005E7FFD"/>
    <w:rsid w:val="005F005E"/>
    <w:rsid w:val="005F0633"/>
    <w:rsid w:val="005F0C81"/>
    <w:rsid w:val="005F0F78"/>
    <w:rsid w:val="005F1951"/>
    <w:rsid w:val="005F2F47"/>
    <w:rsid w:val="005F3B7B"/>
    <w:rsid w:val="005F4F4A"/>
    <w:rsid w:val="005F51A2"/>
    <w:rsid w:val="005F53BD"/>
    <w:rsid w:val="005F55BC"/>
    <w:rsid w:val="005F597F"/>
    <w:rsid w:val="005F5B7C"/>
    <w:rsid w:val="005F5BD6"/>
    <w:rsid w:val="005F5EA5"/>
    <w:rsid w:val="005F7A58"/>
    <w:rsid w:val="005F7FA3"/>
    <w:rsid w:val="006003CB"/>
    <w:rsid w:val="0060133E"/>
    <w:rsid w:val="00602831"/>
    <w:rsid w:val="0060297C"/>
    <w:rsid w:val="00603588"/>
    <w:rsid w:val="00603882"/>
    <w:rsid w:val="00604B13"/>
    <w:rsid w:val="00604B56"/>
    <w:rsid w:val="00604F6C"/>
    <w:rsid w:val="00605D3E"/>
    <w:rsid w:val="00605EB6"/>
    <w:rsid w:val="00607493"/>
    <w:rsid w:val="006103DD"/>
    <w:rsid w:val="006104BF"/>
    <w:rsid w:val="006106C8"/>
    <w:rsid w:val="00611D52"/>
    <w:rsid w:val="00613BE7"/>
    <w:rsid w:val="00614E62"/>
    <w:rsid w:val="00615EEE"/>
    <w:rsid w:val="006170B5"/>
    <w:rsid w:val="006221A2"/>
    <w:rsid w:val="0062284C"/>
    <w:rsid w:val="00622F75"/>
    <w:rsid w:val="00623A27"/>
    <w:rsid w:val="0062592F"/>
    <w:rsid w:val="00625E30"/>
    <w:rsid w:val="00626DEE"/>
    <w:rsid w:val="00626F8E"/>
    <w:rsid w:val="006312CF"/>
    <w:rsid w:val="006344CF"/>
    <w:rsid w:val="00636648"/>
    <w:rsid w:val="00636DB7"/>
    <w:rsid w:val="00637BFA"/>
    <w:rsid w:val="00640B80"/>
    <w:rsid w:val="00640DFF"/>
    <w:rsid w:val="00641441"/>
    <w:rsid w:val="006423E4"/>
    <w:rsid w:val="006441F6"/>
    <w:rsid w:val="006441FD"/>
    <w:rsid w:val="0064473E"/>
    <w:rsid w:val="006466B9"/>
    <w:rsid w:val="006466D1"/>
    <w:rsid w:val="00646927"/>
    <w:rsid w:val="006509C6"/>
    <w:rsid w:val="00651FBE"/>
    <w:rsid w:val="0065387F"/>
    <w:rsid w:val="00653B5C"/>
    <w:rsid w:val="00654372"/>
    <w:rsid w:val="00654A46"/>
    <w:rsid w:val="00657621"/>
    <w:rsid w:val="00657684"/>
    <w:rsid w:val="00657982"/>
    <w:rsid w:val="00663102"/>
    <w:rsid w:val="00663FC5"/>
    <w:rsid w:val="00664A5E"/>
    <w:rsid w:val="006675F5"/>
    <w:rsid w:val="00667EF7"/>
    <w:rsid w:val="00670D83"/>
    <w:rsid w:val="0067288B"/>
    <w:rsid w:val="00672BEA"/>
    <w:rsid w:val="00674369"/>
    <w:rsid w:val="0067491D"/>
    <w:rsid w:val="006767CA"/>
    <w:rsid w:val="00677816"/>
    <w:rsid w:val="00680AAE"/>
    <w:rsid w:val="006810CE"/>
    <w:rsid w:val="00681A38"/>
    <w:rsid w:val="00682511"/>
    <w:rsid w:val="00682B90"/>
    <w:rsid w:val="006848B4"/>
    <w:rsid w:val="00684C4C"/>
    <w:rsid w:val="00686ADE"/>
    <w:rsid w:val="00686FA5"/>
    <w:rsid w:val="00690590"/>
    <w:rsid w:val="00691A8B"/>
    <w:rsid w:val="006922DB"/>
    <w:rsid w:val="0069288B"/>
    <w:rsid w:val="00692FE6"/>
    <w:rsid w:val="00694279"/>
    <w:rsid w:val="00697F1C"/>
    <w:rsid w:val="006A16E5"/>
    <w:rsid w:val="006A1C0F"/>
    <w:rsid w:val="006A25BF"/>
    <w:rsid w:val="006A326B"/>
    <w:rsid w:val="006A4C63"/>
    <w:rsid w:val="006A5020"/>
    <w:rsid w:val="006A68D6"/>
    <w:rsid w:val="006B0DAF"/>
    <w:rsid w:val="006B1E27"/>
    <w:rsid w:val="006B241C"/>
    <w:rsid w:val="006B2C23"/>
    <w:rsid w:val="006B3C47"/>
    <w:rsid w:val="006B4731"/>
    <w:rsid w:val="006B538C"/>
    <w:rsid w:val="006B61E1"/>
    <w:rsid w:val="006B6F3E"/>
    <w:rsid w:val="006B7105"/>
    <w:rsid w:val="006B71C2"/>
    <w:rsid w:val="006B7878"/>
    <w:rsid w:val="006B78F8"/>
    <w:rsid w:val="006B7C70"/>
    <w:rsid w:val="006C0B95"/>
    <w:rsid w:val="006C0BAF"/>
    <w:rsid w:val="006C667B"/>
    <w:rsid w:val="006C7676"/>
    <w:rsid w:val="006D069E"/>
    <w:rsid w:val="006D1569"/>
    <w:rsid w:val="006D361B"/>
    <w:rsid w:val="006D6882"/>
    <w:rsid w:val="006D69F9"/>
    <w:rsid w:val="006D713A"/>
    <w:rsid w:val="006E0153"/>
    <w:rsid w:val="006E21D5"/>
    <w:rsid w:val="006E3319"/>
    <w:rsid w:val="006E5064"/>
    <w:rsid w:val="006E581A"/>
    <w:rsid w:val="006E638E"/>
    <w:rsid w:val="006E65AA"/>
    <w:rsid w:val="006E6BA3"/>
    <w:rsid w:val="006F115E"/>
    <w:rsid w:val="006F122E"/>
    <w:rsid w:val="006F14B0"/>
    <w:rsid w:val="006F1B14"/>
    <w:rsid w:val="006F2540"/>
    <w:rsid w:val="006F6C11"/>
    <w:rsid w:val="006F7BEC"/>
    <w:rsid w:val="0070073D"/>
    <w:rsid w:val="00700952"/>
    <w:rsid w:val="00702C55"/>
    <w:rsid w:val="00703933"/>
    <w:rsid w:val="00705097"/>
    <w:rsid w:val="007073FA"/>
    <w:rsid w:val="0070782A"/>
    <w:rsid w:val="00707977"/>
    <w:rsid w:val="00712142"/>
    <w:rsid w:val="0071414E"/>
    <w:rsid w:val="007145F9"/>
    <w:rsid w:val="007149A9"/>
    <w:rsid w:val="0071571E"/>
    <w:rsid w:val="00716BD9"/>
    <w:rsid w:val="00716ECC"/>
    <w:rsid w:val="00717F07"/>
    <w:rsid w:val="0072053E"/>
    <w:rsid w:val="00721982"/>
    <w:rsid w:val="0072250A"/>
    <w:rsid w:val="0072392C"/>
    <w:rsid w:val="0072433C"/>
    <w:rsid w:val="00724BB1"/>
    <w:rsid w:val="00725B31"/>
    <w:rsid w:val="00727FF5"/>
    <w:rsid w:val="007319E7"/>
    <w:rsid w:val="00731F89"/>
    <w:rsid w:val="007348EE"/>
    <w:rsid w:val="00734D30"/>
    <w:rsid w:val="00735F71"/>
    <w:rsid w:val="00741154"/>
    <w:rsid w:val="00741593"/>
    <w:rsid w:val="00741A22"/>
    <w:rsid w:val="007424CA"/>
    <w:rsid w:val="007432BA"/>
    <w:rsid w:val="0074497D"/>
    <w:rsid w:val="00745C98"/>
    <w:rsid w:val="00745CA3"/>
    <w:rsid w:val="00746254"/>
    <w:rsid w:val="007467F3"/>
    <w:rsid w:val="00746D39"/>
    <w:rsid w:val="007477B0"/>
    <w:rsid w:val="00747ACC"/>
    <w:rsid w:val="0074E037"/>
    <w:rsid w:val="00751C20"/>
    <w:rsid w:val="0075251C"/>
    <w:rsid w:val="00753C9A"/>
    <w:rsid w:val="007553AA"/>
    <w:rsid w:val="00757115"/>
    <w:rsid w:val="007574D3"/>
    <w:rsid w:val="0075A92D"/>
    <w:rsid w:val="007603F5"/>
    <w:rsid w:val="00760632"/>
    <w:rsid w:val="00760AC0"/>
    <w:rsid w:val="00761084"/>
    <w:rsid w:val="00761972"/>
    <w:rsid w:val="00761D88"/>
    <w:rsid w:val="00765D04"/>
    <w:rsid w:val="00765D44"/>
    <w:rsid w:val="00766B53"/>
    <w:rsid w:val="007670E4"/>
    <w:rsid w:val="007720C4"/>
    <w:rsid w:val="00772610"/>
    <w:rsid w:val="00772EA0"/>
    <w:rsid w:val="00772F82"/>
    <w:rsid w:val="0077393D"/>
    <w:rsid w:val="00774ABD"/>
    <w:rsid w:val="00774CCB"/>
    <w:rsid w:val="00774E6E"/>
    <w:rsid w:val="007762FB"/>
    <w:rsid w:val="00777F3E"/>
    <w:rsid w:val="00780BF5"/>
    <w:rsid w:val="007825FF"/>
    <w:rsid w:val="0078369F"/>
    <w:rsid w:val="007837B3"/>
    <w:rsid w:val="00783CBB"/>
    <w:rsid w:val="00785157"/>
    <w:rsid w:val="007904F5"/>
    <w:rsid w:val="007908D7"/>
    <w:rsid w:val="00790FC4"/>
    <w:rsid w:val="00792FF7"/>
    <w:rsid w:val="007932E2"/>
    <w:rsid w:val="00794000"/>
    <w:rsid w:val="00795058"/>
    <w:rsid w:val="0079579F"/>
    <w:rsid w:val="00795AF0"/>
    <w:rsid w:val="00796547"/>
    <w:rsid w:val="0079726C"/>
    <w:rsid w:val="007A264C"/>
    <w:rsid w:val="007A270C"/>
    <w:rsid w:val="007A3351"/>
    <w:rsid w:val="007A48F1"/>
    <w:rsid w:val="007A4942"/>
    <w:rsid w:val="007B4299"/>
    <w:rsid w:val="007B6169"/>
    <w:rsid w:val="007C4894"/>
    <w:rsid w:val="007C4BF4"/>
    <w:rsid w:val="007C4EA0"/>
    <w:rsid w:val="007C5622"/>
    <w:rsid w:val="007C575F"/>
    <w:rsid w:val="007C5AAF"/>
    <w:rsid w:val="007C6542"/>
    <w:rsid w:val="007C68C4"/>
    <w:rsid w:val="007C7D55"/>
    <w:rsid w:val="007C7EDE"/>
    <w:rsid w:val="007D02C9"/>
    <w:rsid w:val="007D09ED"/>
    <w:rsid w:val="007D0A9B"/>
    <w:rsid w:val="007D1451"/>
    <w:rsid w:val="007D2C88"/>
    <w:rsid w:val="007D34E4"/>
    <w:rsid w:val="007D4E31"/>
    <w:rsid w:val="007D57A8"/>
    <w:rsid w:val="007D5A23"/>
    <w:rsid w:val="007D6DD1"/>
    <w:rsid w:val="007D751B"/>
    <w:rsid w:val="007D7FB0"/>
    <w:rsid w:val="007E0A48"/>
    <w:rsid w:val="007E0FC4"/>
    <w:rsid w:val="007E1E7B"/>
    <w:rsid w:val="007E295B"/>
    <w:rsid w:val="007E3B74"/>
    <w:rsid w:val="007E4A65"/>
    <w:rsid w:val="007E52F4"/>
    <w:rsid w:val="007E5F81"/>
    <w:rsid w:val="007E643E"/>
    <w:rsid w:val="007E70E2"/>
    <w:rsid w:val="007F0AC7"/>
    <w:rsid w:val="007F0E1C"/>
    <w:rsid w:val="007F2C24"/>
    <w:rsid w:val="007F2F17"/>
    <w:rsid w:val="007F35B5"/>
    <w:rsid w:val="007F406E"/>
    <w:rsid w:val="007F44EE"/>
    <w:rsid w:val="007F6A37"/>
    <w:rsid w:val="007F7452"/>
    <w:rsid w:val="007F78FA"/>
    <w:rsid w:val="00801D71"/>
    <w:rsid w:val="00803E0C"/>
    <w:rsid w:val="00803FC6"/>
    <w:rsid w:val="00804277"/>
    <w:rsid w:val="008053E3"/>
    <w:rsid w:val="008054D1"/>
    <w:rsid w:val="00806009"/>
    <w:rsid w:val="00806F87"/>
    <w:rsid w:val="00810F29"/>
    <w:rsid w:val="00811296"/>
    <w:rsid w:val="00812319"/>
    <w:rsid w:val="008125D7"/>
    <w:rsid w:val="00812E2B"/>
    <w:rsid w:val="008156ED"/>
    <w:rsid w:val="00816472"/>
    <w:rsid w:val="00820320"/>
    <w:rsid w:val="00821F1E"/>
    <w:rsid w:val="00822B53"/>
    <w:rsid w:val="00822E5F"/>
    <w:rsid w:val="00823F16"/>
    <w:rsid w:val="00824FB9"/>
    <w:rsid w:val="0082507F"/>
    <w:rsid w:val="00825DA8"/>
    <w:rsid w:val="00831068"/>
    <w:rsid w:val="00831E9D"/>
    <w:rsid w:val="008325AD"/>
    <w:rsid w:val="0083316E"/>
    <w:rsid w:val="008332D1"/>
    <w:rsid w:val="00833562"/>
    <w:rsid w:val="00835446"/>
    <w:rsid w:val="00835C37"/>
    <w:rsid w:val="00837E19"/>
    <w:rsid w:val="008418A5"/>
    <w:rsid w:val="00841979"/>
    <w:rsid w:val="00842985"/>
    <w:rsid w:val="00842EE3"/>
    <w:rsid w:val="00842F50"/>
    <w:rsid w:val="008437C4"/>
    <w:rsid w:val="0084394E"/>
    <w:rsid w:val="008452EB"/>
    <w:rsid w:val="00847E7A"/>
    <w:rsid w:val="00850FB8"/>
    <w:rsid w:val="00852794"/>
    <w:rsid w:val="0085456A"/>
    <w:rsid w:val="00854C79"/>
    <w:rsid w:val="0085562C"/>
    <w:rsid w:val="0085717E"/>
    <w:rsid w:val="008574B2"/>
    <w:rsid w:val="008577B4"/>
    <w:rsid w:val="00860F23"/>
    <w:rsid w:val="008618C2"/>
    <w:rsid w:val="008649B0"/>
    <w:rsid w:val="00864D25"/>
    <w:rsid w:val="00864EE5"/>
    <w:rsid w:val="00866440"/>
    <w:rsid w:val="0086770E"/>
    <w:rsid w:val="0087041B"/>
    <w:rsid w:val="00871178"/>
    <w:rsid w:val="008714B2"/>
    <w:rsid w:val="00871779"/>
    <w:rsid w:val="008725DE"/>
    <w:rsid w:val="00872BD1"/>
    <w:rsid w:val="00873791"/>
    <w:rsid w:val="008738F0"/>
    <w:rsid w:val="00873E69"/>
    <w:rsid w:val="00874D57"/>
    <w:rsid w:val="00875761"/>
    <w:rsid w:val="00876548"/>
    <w:rsid w:val="00880E01"/>
    <w:rsid w:val="008824E3"/>
    <w:rsid w:val="0088319A"/>
    <w:rsid w:val="00883A4E"/>
    <w:rsid w:val="008842ED"/>
    <w:rsid w:val="0088431E"/>
    <w:rsid w:val="00885279"/>
    <w:rsid w:val="008868DD"/>
    <w:rsid w:val="00890779"/>
    <w:rsid w:val="00891A77"/>
    <w:rsid w:val="00892E1F"/>
    <w:rsid w:val="00893935"/>
    <w:rsid w:val="008953AA"/>
    <w:rsid w:val="00895EEB"/>
    <w:rsid w:val="0089621F"/>
    <w:rsid w:val="00896593"/>
    <w:rsid w:val="008970F5"/>
    <w:rsid w:val="00897CB5"/>
    <w:rsid w:val="008A1A4B"/>
    <w:rsid w:val="008A1D3D"/>
    <w:rsid w:val="008A1DA4"/>
    <w:rsid w:val="008A2C30"/>
    <w:rsid w:val="008A2CF4"/>
    <w:rsid w:val="008A30E3"/>
    <w:rsid w:val="008A33EC"/>
    <w:rsid w:val="008A433F"/>
    <w:rsid w:val="008A5201"/>
    <w:rsid w:val="008A53A8"/>
    <w:rsid w:val="008A6149"/>
    <w:rsid w:val="008A6171"/>
    <w:rsid w:val="008A66C5"/>
    <w:rsid w:val="008A7151"/>
    <w:rsid w:val="008A72F3"/>
    <w:rsid w:val="008A79C5"/>
    <w:rsid w:val="008A7A77"/>
    <w:rsid w:val="008B11FE"/>
    <w:rsid w:val="008B18E5"/>
    <w:rsid w:val="008B2926"/>
    <w:rsid w:val="008C24C0"/>
    <w:rsid w:val="008C3A3B"/>
    <w:rsid w:val="008C3B53"/>
    <w:rsid w:val="008C4BEB"/>
    <w:rsid w:val="008C67BD"/>
    <w:rsid w:val="008C6E77"/>
    <w:rsid w:val="008C7EAF"/>
    <w:rsid w:val="008CE4DE"/>
    <w:rsid w:val="008D06B1"/>
    <w:rsid w:val="008D0911"/>
    <w:rsid w:val="008D1196"/>
    <w:rsid w:val="008D14AE"/>
    <w:rsid w:val="008D2F29"/>
    <w:rsid w:val="008D3154"/>
    <w:rsid w:val="008D49E8"/>
    <w:rsid w:val="008E1337"/>
    <w:rsid w:val="008E1C38"/>
    <w:rsid w:val="008E255A"/>
    <w:rsid w:val="008E2736"/>
    <w:rsid w:val="008E2C52"/>
    <w:rsid w:val="008E2DFB"/>
    <w:rsid w:val="008E31DF"/>
    <w:rsid w:val="008E37E8"/>
    <w:rsid w:val="008E3DD7"/>
    <w:rsid w:val="008E6C9B"/>
    <w:rsid w:val="008E6CEB"/>
    <w:rsid w:val="008E6D21"/>
    <w:rsid w:val="008E7824"/>
    <w:rsid w:val="008E78FD"/>
    <w:rsid w:val="008E7C29"/>
    <w:rsid w:val="008F00F8"/>
    <w:rsid w:val="008F22DD"/>
    <w:rsid w:val="008F2F9E"/>
    <w:rsid w:val="008F4252"/>
    <w:rsid w:val="008F4D6F"/>
    <w:rsid w:val="008F55C7"/>
    <w:rsid w:val="008F5A4F"/>
    <w:rsid w:val="008F7042"/>
    <w:rsid w:val="008F7098"/>
    <w:rsid w:val="008F7190"/>
    <w:rsid w:val="008F7CED"/>
    <w:rsid w:val="008F7EA1"/>
    <w:rsid w:val="00900510"/>
    <w:rsid w:val="00900BCF"/>
    <w:rsid w:val="00900C36"/>
    <w:rsid w:val="00900DD7"/>
    <w:rsid w:val="009030FC"/>
    <w:rsid w:val="009033CE"/>
    <w:rsid w:val="00903DDE"/>
    <w:rsid w:val="00905CE8"/>
    <w:rsid w:val="00907A12"/>
    <w:rsid w:val="00912801"/>
    <w:rsid w:val="00913DA9"/>
    <w:rsid w:val="0091717F"/>
    <w:rsid w:val="00917489"/>
    <w:rsid w:val="00920384"/>
    <w:rsid w:val="00920B0F"/>
    <w:rsid w:val="009216F3"/>
    <w:rsid w:val="009217BC"/>
    <w:rsid w:val="00922929"/>
    <w:rsid w:val="00923B61"/>
    <w:rsid w:val="00923BA9"/>
    <w:rsid w:val="00925665"/>
    <w:rsid w:val="0092612D"/>
    <w:rsid w:val="00927398"/>
    <w:rsid w:val="00930429"/>
    <w:rsid w:val="00932004"/>
    <w:rsid w:val="00932A3F"/>
    <w:rsid w:val="00932A54"/>
    <w:rsid w:val="00933017"/>
    <w:rsid w:val="009335DF"/>
    <w:rsid w:val="00935C2E"/>
    <w:rsid w:val="0093625D"/>
    <w:rsid w:val="009375B2"/>
    <w:rsid w:val="00937CA2"/>
    <w:rsid w:val="00940232"/>
    <w:rsid w:val="009410A1"/>
    <w:rsid w:val="00941ABC"/>
    <w:rsid w:val="00942ADC"/>
    <w:rsid w:val="00942D58"/>
    <w:rsid w:val="009431D5"/>
    <w:rsid w:val="00944138"/>
    <w:rsid w:val="00944781"/>
    <w:rsid w:val="00945881"/>
    <w:rsid w:val="00945FB2"/>
    <w:rsid w:val="00946863"/>
    <w:rsid w:val="0094712F"/>
    <w:rsid w:val="00947443"/>
    <w:rsid w:val="0094B760"/>
    <w:rsid w:val="009501BE"/>
    <w:rsid w:val="009508DD"/>
    <w:rsid w:val="00952FFE"/>
    <w:rsid w:val="00955945"/>
    <w:rsid w:val="009564B5"/>
    <w:rsid w:val="0095659C"/>
    <w:rsid w:val="00961CFE"/>
    <w:rsid w:val="00961FF7"/>
    <w:rsid w:val="009636FE"/>
    <w:rsid w:val="009663E7"/>
    <w:rsid w:val="009666D3"/>
    <w:rsid w:val="00967402"/>
    <w:rsid w:val="00970CCE"/>
    <w:rsid w:val="00972A9A"/>
    <w:rsid w:val="009732C7"/>
    <w:rsid w:val="009736C5"/>
    <w:rsid w:val="009744A6"/>
    <w:rsid w:val="0097694C"/>
    <w:rsid w:val="00976E2C"/>
    <w:rsid w:val="00977CDB"/>
    <w:rsid w:val="00977E9F"/>
    <w:rsid w:val="00980143"/>
    <w:rsid w:val="009816D9"/>
    <w:rsid w:val="00981CB9"/>
    <w:rsid w:val="009822B1"/>
    <w:rsid w:val="00982D10"/>
    <w:rsid w:val="00984144"/>
    <w:rsid w:val="0098529B"/>
    <w:rsid w:val="0098538C"/>
    <w:rsid w:val="00985B79"/>
    <w:rsid w:val="00986012"/>
    <w:rsid w:val="009860B1"/>
    <w:rsid w:val="009868B3"/>
    <w:rsid w:val="00986EF0"/>
    <w:rsid w:val="00986F41"/>
    <w:rsid w:val="009878EB"/>
    <w:rsid w:val="00987E4E"/>
    <w:rsid w:val="0099124B"/>
    <w:rsid w:val="009918B9"/>
    <w:rsid w:val="00994998"/>
    <w:rsid w:val="00995EC3"/>
    <w:rsid w:val="00997E9B"/>
    <w:rsid w:val="009A01C4"/>
    <w:rsid w:val="009A19EB"/>
    <w:rsid w:val="009A1CF4"/>
    <w:rsid w:val="009A2640"/>
    <w:rsid w:val="009A29CC"/>
    <w:rsid w:val="009A44DE"/>
    <w:rsid w:val="009A7233"/>
    <w:rsid w:val="009A7AFD"/>
    <w:rsid w:val="009A7B70"/>
    <w:rsid w:val="009B08B6"/>
    <w:rsid w:val="009B1EF4"/>
    <w:rsid w:val="009B2213"/>
    <w:rsid w:val="009B2684"/>
    <w:rsid w:val="009B2B9D"/>
    <w:rsid w:val="009B3163"/>
    <w:rsid w:val="009B49B6"/>
    <w:rsid w:val="009B4E30"/>
    <w:rsid w:val="009B6196"/>
    <w:rsid w:val="009B6E4B"/>
    <w:rsid w:val="009B6EFE"/>
    <w:rsid w:val="009B7508"/>
    <w:rsid w:val="009B7EE4"/>
    <w:rsid w:val="009C0135"/>
    <w:rsid w:val="009C27CF"/>
    <w:rsid w:val="009C2C1D"/>
    <w:rsid w:val="009C3A92"/>
    <w:rsid w:val="009C3E69"/>
    <w:rsid w:val="009C4356"/>
    <w:rsid w:val="009C5673"/>
    <w:rsid w:val="009C6A53"/>
    <w:rsid w:val="009C766D"/>
    <w:rsid w:val="009D0948"/>
    <w:rsid w:val="009D2049"/>
    <w:rsid w:val="009D2813"/>
    <w:rsid w:val="009D28CF"/>
    <w:rsid w:val="009D5356"/>
    <w:rsid w:val="009D5476"/>
    <w:rsid w:val="009D574D"/>
    <w:rsid w:val="009D5DD3"/>
    <w:rsid w:val="009D6721"/>
    <w:rsid w:val="009D7702"/>
    <w:rsid w:val="009D7C48"/>
    <w:rsid w:val="009E106E"/>
    <w:rsid w:val="009E1B4B"/>
    <w:rsid w:val="009E2764"/>
    <w:rsid w:val="009E424C"/>
    <w:rsid w:val="009F10E7"/>
    <w:rsid w:val="009F1802"/>
    <w:rsid w:val="009F1EF2"/>
    <w:rsid w:val="009F2775"/>
    <w:rsid w:val="009F2A99"/>
    <w:rsid w:val="009F3615"/>
    <w:rsid w:val="009F3C79"/>
    <w:rsid w:val="009F4267"/>
    <w:rsid w:val="009F43BC"/>
    <w:rsid w:val="009F4832"/>
    <w:rsid w:val="009F4B9B"/>
    <w:rsid w:val="009F55C3"/>
    <w:rsid w:val="009F5A44"/>
    <w:rsid w:val="009F68FE"/>
    <w:rsid w:val="00A03386"/>
    <w:rsid w:val="00A038EB"/>
    <w:rsid w:val="00A04343"/>
    <w:rsid w:val="00A043A8"/>
    <w:rsid w:val="00A04702"/>
    <w:rsid w:val="00A05B5E"/>
    <w:rsid w:val="00A05CED"/>
    <w:rsid w:val="00A07B89"/>
    <w:rsid w:val="00A1106F"/>
    <w:rsid w:val="00A110ED"/>
    <w:rsid w:val="00A11179"/>
    <w:rsid w:val="00A117B2"/>
    <w:rsid w:val="00A11D16"/>
    <w:rsid w:val="00A136B0"/>
    <w:rsid w:val="00A13737"/>
    <w:rsid w:val="00A142D5"/>
    <w:rsid w:val="00A14975"/>
    <w:rsid w:val="00A15408"/>
    <w:rsid w:val="00A15C51"/>
    <w:rsid w:val="00A1797F"/>
    <w:rsid w:val="00A17AE6"/>
    <w:rsid w:val="00A22535"/>
    <w:rsid w:val="00A2262E"/>
    <w:rsid w:val="00A22D0E"/>
    <w:rsid w:val="00A23707"/>
    <w:rsid w:val="00A2384F"/>
    <w:rsid w:val="00A23922"/>
    <w:rsid w:val="00A23C8F"/>
    <w:rsid w:val="00A2436D"/>
    <w:rsid w:val="00A2687C"/>
    <w:rsid w:val="00A26A17"/>
    <w:rsid w:val="00A2791F"/>
    <w:rsid w:val="00A31BC6"/>
    <w:rsid w:val="00A31F6B"/>
    <w:rsid w:val="00A337CE"/>
    <w:rsid w:val="00A33CC5"/>
    <w:rsid w:val="00A34076"/>
    <w:rsid w:val="00A34D1F"/>
    <w:rsid w:val="00A350C0"/>
    <w:rsid w:val="00A355DD"/>
    <w:rsid w:val="00A3683A"/>
    <w:rsid w:val="00A369EB"/>
    <w:rsid w:val="00A37B2A"/>
    <w:rsid w:val="00A40B05"/>
    <w:rsid w:val="00A420CC"/>
    <w:rsid w:val="00A433F6"/>
    <w:rsid w:val="00A43CBF"/>
    <w:rsid w:val="00A458FF"/>
    <w:rsid w:val="00A47D27"/>
    <w:rsid w:val="00A5200D"/>
    <w:rsid w:val="00A520F2"/>
    <w:rsid w:val="00A52EA7"/>
    <w:rsid w:val="00A535FA"/>
    <w:rsid w:val="00A53AA3"/>
    <w:rsid w:val="00A55D84"/>
    <w:rsid w:val="00A56EB8"/>
    <w:rsid w:val="00A5763A"/>
    <w:rsid w:val="00A578BC"/>
    <w:rsid w:val="00A603BC"/>
    <w:rsid w:val="00A62022"/>
    <w:rsid w:val="00A620BE"/>
    <w:rsid w:val="00A621EF"/>
    <w:rsid w:val="00A631FB"/>
    <w:rsid w:val="00A63909"/>
    <w:rsid w:val="00A63D04"/>
    <w:rsid w:val="00A63DB0"/>
    <w:rsid w:val="00A66807"/>
    <w:rsid w:val="00A6753B"/>
    <w:rsid w:val="00A713D7"/>
    <w:rsid w:val="00A71A51"/>
    <w:rsid w:val="00A72753"/>
    <w:rsid w:val="00A7301B"/>
    <w:rsid w:val="00A767CA"/>
    <w:rsid w:val="00A80475"/>
    <w:rsid w:val="00A804AB"/>
    <w:rsid w:val="00A81BFC"/>
    <w:rsid w:val="00A83506"/>
    <w:rsid w:val="00A84C35"/>
    <w:rsid w:val="00A85279"/>
    <w:rsid w:val="00A857CC"/>
    <w:rsid w:val="00A85F40"/>
    <w:rsid w:val="00A868FC"/>
    <w:rsid w:val="00A91382"/>
    <w:rsid w:val="00A943AB"/>
    <w:rsid w:val="00A94904"/>
    <w:rsid w:val="00A94E24"/>
    <w:rsid w:val="00A960C7"/>
    <w:rsid w:val="00A961DB"/>
    <w:rsid w:val="00A96381"/>
    <w:rsid w:val="00A96A45"/>
    <w:rsid w:val="00A9F91E"/>
    <w:rsid w:val="00AA02FB"/>
    <w:rsid w:val="00AA0735"/>
    <w:rsid w:val="00AA1315"/>
    <w:rsid w:val="00AA1616"/>
    <w:rsid w:val="00AA199A"/>
    <w:rsid w:val="00AA2399"/>
    <w:rsid w:val="00AA3D95"/>
    <w:rsid w:val="00AA4EAB"/>
    <w:rsid w:val="00AA5BB8"/>
    <w:rsid w:val="00AA615A"/>
    <w:rsid w:val="00AA6A58"/>
    <w:rsid w:val="00AA7D4D"/>
    <w:rsid w:val="00AA7E01"/>
    <w:rsid w:val="00AB063D"/>
    <w:rsid w:val="00AB20DB"/>
    <w:rsid w:val="00AB2E63"/>
    <w:rsid w:val="00AB3037"/>
    <w:rsid w:val="00AB4B3A"/>
    <w:rsid w:val="00AB5229"/>
    <w:rsid w:val="00AB5BC2"/>
    <w:rsid w:val="00AB64E7"/>
    <w:rsid w:val="00AB6BE8"/>
    <w:rsid w:val="00AB7675"/>
    <w:rsid w:val="00AB7731"/>
    <w:rsid w:val="00AC0ABD"/>
    <w:rsid w:val="00AC2D2C"/>
    <w:rsid w:val="00AC2E06"/>
    <w:rsid w:val="00AC38A7"/>
    <w:rsid w:val="00AC4004"/>
    <w:rsid w:val="00AC4DDD"/>
    <w:rsid w:val="00AC5213"/>
    <w:rsid w:val="00AC5EF1"/>
    <w:rsid w:val="00AC5F3F"/>
    <w:rsid w:val="00AD07F7"/>
    <w:rsid w:val="00AD1EC8"/>
    <w:rsid w:val="00AD2268"/>
    <w:rsid w:val="00AD2464"/>
    <w:rsid w:val="00AD2704"/>
    <w:rsid w:val="00AD2835"/>
    <w:rsid w:val="00AD3AA2"/>
    <w:rsid w:val="00AD3ADE"/>
    <w:rsid w:val="00AD3D4A"/>
    <w:rsid w:val="00AD5BD0"/>
    <w:rsid w:val="00AD5EBB"/>
    <w:rsid w:val="00AD727E"/>
    <w:rsid w:val="00AD9F28"/>
    <w:rsid w:val="00AE1732"/>
    <w:rsid w:val="00AE319A"/>
    <w:rsid w:val="00AE5114"/>
    <w:rsid w:val="00AE55F9"/>
    <w:rsid w:val="00AE62FD"/>
    <w:rsid w:val="00AE6B73"/>
    <w:rsid w:val="00AF129B"/>
    <w:rsid w:val="00AF149A"/>
    <w:rsid w:val="00AF19BD"/>
    <w:rsid w:val="00AF401D"/>
    <w:rsid w:val="00AF4713"/>
    <w:rsid w:val="00AF5671"/>
    <w:rsid w:val="00AF70C9"/>
    <w:rsid w:val="00AF78FC"/>
    <w:rsid w:val="00B00131"/>
    <w:rsid w:val="00B00EEB"/>
    <w:rsid w:val="00B0129E"/>
    <w:rsid w:val="00B02D19"/>
    <w:rsid w:val="00B05B47"/>
    <w:rsid w:val="00B0735E"/>
    <w:rsid w:val="00B07A46"/>
    <w:rsid w:val="00B07EBD"/>
    <w:rsid w:val="00B104C2"/>
    <w:rsid w:val="00B10971"/>
    <w:rsid w:val="00B110FC"/>
    <w:rsid w:val="00B1152A"/>
    <w:rsid w:val="00B11B7B"/>
    <w:rsid w:val="00B11EF7"/>
    <w:rsid w:val="00B1228D"/>
    <w:rsid w:val="00B12627"/>
    <w:rsid w:val="00B127C4"/>
    <w:rsid w:val="00B129A0"/>
    <w:rsid w:val="00B13167"/>
    <w:rsid w:val="00B1336E"/>
    <w:rsid w:val="00B13ED7"/>
    <w:rsid w:val="00B14566"/>
    <w:rsid w:val="00B14637"/>
    <w:rsid w:val="00B158C3"/>
    <w:rsid w:val="00B160EC"/>
    <w:rsid w:val="00B16632"/>
    <w:rsid w:val="00B206BF"/>
    <w:rsid w:val="00B20C78"/>
    <w:rsid w:val="00B21644"/>
    <w:rsid w:val="00B227BE"/>
    <w:rsid w:val="00B2281A"/>
    <w:rsid w:val="00B22A65"/>
    <w:rsid w:val="00B22B63"/>
    <w:rsid w:val="00B253C9"/>
    <w:rsid w:val="00B25D0C"/>
    <w:rsid w:val="00B26D20"/>
    <w:rsid w:val="00B2759F"/>
    <w:rsid w:val="00B27D28"/>
    <w:rsid w:val="00B31E7F"/>
    <w:rsid w:val="00B32F1C"/>
    <w:rsid w:val="00B34728"/>
    <w:rsid w:val="00B365F9"/>
    <w:rsid w:val="00B4009F"/>
    <w:rsid w:val="00B40463"/>
    <w:rsid w:val="00B40DF8"/>
    <w:rsid w:val="00B4146D"/>
    <w:rsid w:val="00B42117"/>
    <w:rsid w:val="00B434CE"/>
    <w:rsid w:val="00B44861"/>
    <w:rsid w:val="00B44B5E"/>
    <w:rsid w:val="00B452B4"/>
    <w:rsid w:val="00B46FAA"/>
    <w:rsid w:val="00B478A5"/>
    <w:rsid w:val="00B50FAB"/>
    <w:rsid w:val="00B52785"/>
    <w:rsid w:val="00B52B2B"/>
    <w:rsid w:val="00B52D1F"/>
    <w:rsid w:val="00B53583"/>
    <w:rsid w:val="00B54DBC"/>
    <w:rsid w:val="00B54E32"/>
    <w:rsid w:val="00B57986"/>
    <w:rsid w:val="00B6164B"/>
    <w:rsid w:val="00B618D3"/>
    <w:rsid w:val="00B61996"/>
    <w:rsid w:val="00B62AC9"/>
    <w:rsid w:val="00B62DFD"/>
    <w:rsid w:val="00B63B20"/>
    <w:rsid w:val="00B654C0"/>
    <w:rsid w:val="00B6551A"/>
    <w:rsid w:val="00B65C9D"/>
    <w:rsid w:val="00B66965"/>
    <w:rsid w:val="00B66CE9"/>
    <w:rsid w:val="00B672E2"/>
    <w:rsid w:val="00B67F9B"/>
    <w:rsid w:val="00B70F09"/>
    <w:rsid w:val="00B7128A"/>
    <w:rsid w:val="00B73CDA"/>
    <w:rsid w:val="00B754B0"/>
    <w:rsid w:val="00B758B4"/>
    <w:rsid w:val="00B759FE"/>
    <w:rsid w:val="00B76614"/>
    <w:rsid w:val="00B775E1"/>
    <w:rsid w:val="00B77F91"/>
    <w:rsid w:val="00B8045A"/>
    <w:rsid w:val="00B812DF"/>
    <w:rsid w:val="00B816E4"/>
    <w:rsid w:val="00B8267D"/>
    <w:rsid w:val="00B830F9"/>
    <w:rsid w:val="00B83979"/>
    <w:rsid w:val="00B83A58"/>
    <w:rsid w:val="00B83B95"/>
    <w:rsid w:val="00B83C03"/>
    <w:rsid w:val="00B8443D"/>
    <w:rsid w:val="00B851B8"/>
    <w:rsid w:val="00B8530B"/>
    <w:rsid w:val="00B863EF"/>
    <w:rsid w:val="00B86CA2"/>
    <w:rsid w:val="00B87B1B"/>
    <w:rsid w:val="00B910DE"/>
    <w:rsid w:val="00B91AB3"/>
    <w:rsid w:val="00B9356F"/>
    <w:rsid w:val="00B93EB4"/>
    <w:rsid w:val="00B943BD"/>
    <w:rsid w:val="00B95252"/>
    <w:rsid w:val="00B9579A"/>
    <w:rsid w:val="00B95C17"/>
    <w:rsid w:val="00B95D8F"/>
    <w:rsid w:val="00B965F0"/>
    <w:rsid w:val="00B97DA6"/>
    <w:rsid w:val="00B97FE6"/>
    <w:rsid w:val="00BA181A"/>
    <w:rsid w:val="00BA26C4"/>
    <w:rsid w:val="00BA38AD"/>
    <w:rsid w:val="00BA544F"/>
    <w:rsid w:val="00BA6325"/>
    <w:rsid w:val="00BA7163"/>
    <w:rsid w:val="00BAB658"/>
    <w:rsid w:val="00BB02A0"/>
    <w:rsid w:val="00BB0368"/>
    <w:rsid w:val="00BB0538"/>
    <w:rsid w:val="00BB0EDA"/>
    <w:rsid w:val="00BB162D"/>
    <w:rsid w:val="00BB1939"/>
    <w:rsid w:val="00BB1B35"/>
    <w:rsid w:val="00BB5168"/>
    <w:rsid w:val="00BB5A2A"/>
    <w:rsid w:val="00BB5EA6"/>
    <w:rsid w:val="00BB7C53"/>
    <w:rsid w:val="00BC0055"/>
    <w:rsid w:val="00BC0A51"/>
    <w:rsid w:val="00BC13E8"/>
    <w:rsid w:val="00BC18B8"/>
    <w:rsid w:val="00BC2099"/>
    <w:rsid w:val="00BC3CB8"/>
    <w:rsid w:val="00BC4062"/>
    <w:rsid w:val="00BC4269"/>
    <w:rsid w:val="00BC4646"/>
    <w:rsid w:val="00BC4F26"/>
    <w:rsid w:val="00BC5108"/>
    <w:rsid w:val="00BC5700"/>
    <w:rsid w:val="00BC5D79"/>
    <w:rsid w:val="00BC5FED"/>
    <w:rsid w:val="00BC6787"/>
    <w:rsid w:val="00BC6827"/>
    <w:rsid w:val="00BC72F9"/>
    <w:rsid w:val="00BD0836"/>
    <w:rsid w:val="00BD124C"/>
    <w:rsid w:val="00BD14D8"/>
    <w:rsid w:val="00BD1E9A"/>
    <w:rsid w:val="00BD24D1"/>
    <w:rsid w:val="00BD2AE7"/>
    <w:rsid w:val="00BD3298"/>
    <w:rsid w:val="00BD3EC0"/>
    <w:rsid w:val="00BD5C36"/>
    <w:rsid w:val="00BD5EC8"/>
    <w:rsid w:val="00BD70C1"/>
    <w:rsid w:val="00BD738F"/>
    <w:rsid w:val="00BE3394"/>
    <w:rsid w:val="00BE5B8E"/>
    <w:rsid w:val="00BE6499"/>
    <w:rsid w:val="00BF0CB5"/>
    <w:rsid w:val="00BF42FA"/>
    <w:rsid w:val="00BF4688"/>
    <w:rsid w:val="00BF5148"/>
    <w:rsid w:val="00BF6914"/>
    <w:rsid w:val="00C0048B"/>
    <w:rsid w:val="00C009C3"/>
    <w:rsid w:val="00C021D2"/>
    <w:rsid w:val="00C0280D"/>
    <w:rsid w:val="00C02DEB"/>
    <w:rsid w:val="00C02E03"/>
    <w:rsid w:val="00C031E9"/>
    <w:rsid w:val="00C05B6D"/>
    <w:rsid w:val="00C05E35"/>
    <w:rsid w:val="00C05ECD"/>
    <w:rsid w:val="00C06382"/>
    <w:rsid w:val="00C0660A"/>
    <w:rsid w:val="00C06F7D"/>
    <w:rsid w:val="00C075D4"/>
    <w:rsid w:val="00C113CF"/>
    <w:rsid w:val="00C11D28"/>
    <w:rsid w:val="00C12433"/>
    <w:rsid w:val="00C1250A"/>
    <w:rsid w:val="00C126AB"/>
    <w:rsid w:val="00C12A86"/>
    <w:rsid w:val="00C12BD9"/>
    <w:rsid w:val="00C13490"/>
    <w:rsid w:val="00C140BD"/>
    <w:rsid w:val="00C14BDE"/>
    <w:rsid w:val="00C15101"/>
    <w:rsid w:val="00C17D88"/>
    <w:rsid w:val="00C20162"/>
    <w:rsid w:val="00C203C6"/>
    <w:rsid w:val="00C20645"/>
    <w:rsid w:val="00C20ECE"/>
    <w:rsid w:val="00C2179A"/>
    <w:rsid w:val="00C226DD"/>
    <w:rsid w:val="00C23442"/>
    <w:rsid w:val="00C23691"/>
    <w:rsid w:val="00C24375"/>
    <w:rsid w:val="00C253E0"/>
    <w:rsid w:val="00C26DF1"/>
    <w:rsid w:val="00C26EFC"/>
    <w:rsid w:val="00C27F5A"/>
    <w:rsid w:val="00C30649"/>
    <w:rsid w:val="00C318AD"/>
    <w:rsid w:val="00C32A36"/>
    <w:rsid w:val="00C34132"/>
    <w:rsid w:val="00C35222"/>
    <w:rsid w:val="00C35979"/>
    <w:rsid w:val="00C36316"/>
    <w:rsid w:val="00C36678"/>
    <w:rsid w:val="00C36A04"/>
    <w:rsid w:val="00C373E1"/>
    <w:rsid w:val="00C378A7"/>
    <w:rsid w:val="00C3A90C"/>
    <w:rsid w:val="00C400DA"/>
    <w:rsid w:val="00C43914"/>
    <w:rsid w:val="00C43F25"/>
    <w:rsid w:val="00C447DB"/>
    <w:rsid w:val="00C44890"/>
    <w:rsid w:val="00C449BE"/>
    <w:rsid w:val="00C44F94"/>
    <w:rsid w:val="00C45353"/>
    <w:rsid w:val="00C45376"/>
    <w:rsid w:val="00C453BD"/>
    <w:rsid w:val="00C45F77"/>
    <w:rsid w:val="00C47B27"/>
    <w:rsid w:val="00C47F69"/>
    <w:rsid w:val="00C50F74"/>
    <w:rsid w:val="00C519DF"/>
    <w:rsid w:val="00C51DF5"/>
    <w:rsid w:val="00C53BF3"/>
    <w:rsid w:val="00C53E90"/>
    <w:rsid w:val="00C545F0"/>
    <w:rsid w:val="00C55302"/>
    <w:rsid w:val="00C569BA"/>
    <w:rsid w:val="00C574E5"/>
    <w:rsid w:val="00C62C70"/>
    <w:rsid w:val="00C630A7"/>
    <w:rsid w:val="00C63474"/>
    <w:rsid w:val="00C63594"/>
    <w:rsid w:val="00C64AF5"/>
    <w:rsid w:val="00C651E2"/>
    <w:rsid w:val="00C65AA1"/>
    <w:rsid w:val="00C65C99"/>
    <w:rsid w:val="00C65D30"/>
    <w:rsid w:val="00C65EC0"/>
    <w:rsid w:val="00C66134"/>
    <w:rsid w:val="00C66CC0"/>
    <w:rsid w:val="00C67984"/>
    <w:rsid w:val="00C7139B"/>
    <w:rsid w:val="00C71917"/>
    <w:rsid w:val="00C72D9D"/>
    <w:rsid w:val="00C72DDD"/>
    <w:rsid w:val="00C736EE"/>
    <w:rsid w:val="00C73C5B"/>
    <w:rsid w:val="00C73D3B"/>
    <w:rsid w:val="00C750D1"/>
    <w:rsid w:val="00C75C3C"/>
    <w:rsid w:val="00C76B95"/>
    <w:rsid w:val="00C771EC"/>
    <w:rsid w:val="00C7744F"/>
    <w:rsid w:val="00C77DF5"/>
    <w:rsid w:val="00C782BB"/>
    <w:rsid w:val="00C8282C"/>
    <w:rsid w:val="00C82FF4"/>
    <w:rsid w:val="00C83653"/>
    <w:rsid w:val="00C83D08"/>
    <w:rsid w:val="00C85533"/>
    <w:rsid w:val="00C8608C"/>
    <w:rsid w:val="00C9070E"/>
    <w:rsid w:val="00C913B7"/>
    <w:rsid w:val="00C93351"/>
    <w:rsid w:val="00C94F34"/>
    <w:rsid w:val="00C966E8"/>
    <w:rsid w:val="00C96907"/>
    <w:rsid w:val="00C97721"/>
    <w:rsid w:val="00CA00D9"/>
    <w:rsid w:val="00CA0EC1"/>
    <w:rsid w:val="00CA1111"/>
    <w:rsid w:val="00CA13BC"/>
    <w:rsid w:val="00CA1756"/>
    <w:rsid w:val="00CA1EF7"/>
    <w:rsid w:val="00CA38AD"/>
    <w:rsid w:val="00CA3DB6"/>
    <w:rsid w:val="00CA4E0D"/>
    <w:rsid w:val="00CA50C0"/>
    <w:rsid w:val="00CA5321"/>
    <w:rsid w:val="00CA613E"/>
    <w:rsid w:val="00CA7E14"/>
    <w:rsid w:val="00CB05DE"/>
    <w:rsid w:val="00CB0E20"/>
    <w:rsid w:val="00CB2284"/>
    <w:rsid w:val="00CB2BC4"/>
    <w:rsid w:val="00CB2F3B"/>
    <w:rsid w:val="00CB3507"/>
    <w:rsid w:val="00CB5F9F"/>
    <w:rsid w:val="00CB6085"/>
    <w:rsid w:val="00CB6D16"/>
    <w:rsid w:val="00CB7F69"/>
    <w:rsid w:val="00CC041A"/>
    <w:rsid w:val="00CC07FC"/>
    <w:rsid w:val="00CC0E08"/>
    <w:rsid w:val="00CC1369"/>
    <w:rsid w:val="00CC1D08"/>
    <w:rsid w:val="00CC25DF"/>
    <w:rsid w:val="00CC2BCB"/>
    <w:rsid w:val="00CC3444"/>
    <w:rsid w:val="00CC38C6"/>
    <w:rsid w:val="00CC4184"/>
    <w:rsid w:val="00CC67D8"/>
    <w:rsid w:val="00CC799B"/>
    <w:rsid w:val="00CCA2AC"/>
    <w:rsid w:val="00CD04F8"/>
    <w:rsid w:val="00CD076D"/>
    <w:rsid w:val="00CD0AEC"/>
    <w:rsid w:val="00CD0C69"/>
    <w:rsid w:val="00CD0F54"/>
    <w:rsid w:val="00CD1123"/>
    <w:rsid w:val="00CD11EF"/>
    <w:rsid w:val="00CD1229"/>
    <w:rsid w:val="00CD1C3F"/>
    <w:rsid w:val="00CD2C8E"/>
    <w:rsid w:val="00CD30ED"/>
    <w:rsid w:val="00CD4092"/>
    <w:rsid w:val="00CD4229"/>
    <w:rsid w:val="00CD51CC"/>
    <w:rsid w:val="00CD5466"/>
    <w:rsid w:val="00CD5513"/>
    <w:rsid w:val="00CD6040"/>
    <w:rsid w:val="00CD7510"/>
    <w:rsid w:val="00CE0B8C"/>
    <w:rsid w:val="00CE0FCC"/>
    <w:rsid w:val="00CE2155"/>
    <w:rsid w:val="00CE3115"/>
    <w:rsid w:val="00CE4C42"/>
    <w:rsid w:val="00CE4EF9"/>
    <w:rsid w:val="00CE5BC3"/>
    <w:rsid w:val="00CE679A"/>
    <w:rsid w:val="00CE778E"/>
    <w:rsid w:val="00CF1198"/>
    <w:rsid w:val="00CF1222"/>
    <w:rsid w:val="00CF2469"/>
    <w:rsid w:val="00CF275F"/>
    <w:rsid w:val="00CF43B2"/>
    <w:rsid w:val="00CF582C"/>
    <w:rsid w:val="00CF5F67"/>
    <w:rsid w:val="00CF6644"/>
    <w:rsid w:val="00CF6740"/>
    <w:rsid w:val="00CF6A18"/>
    <w:rsid w:val="00CF6BD9"/>
    <w:rsid w:val="00CF6CE7"/>
    <w:rsid w:val="00D00451"/>
    <w:rsid w:val="00D01284"/>
    <w:rsid w:val="00D0335D"/>
    <w:rsid w:val="00D052C1"/>
    <w:rsid w:val="00D057FF"/>
    <w:rsid w:val="00D05B04"/>
    <w:rsid w:val="00D06E0D"/>
    <w:rsid w:val="00D07388"/>
    <w:rsid w:val="00D10813"/>
    <w:rsid w:val="00D12215"/>
    <w:rsid w:val="00D13099"/>
    <w:rsid w:val="00D131F7"/>
    <w:rsid w:val="00D13805"/>
    <w:rsid w:val="00D163A8"/>
    <w:rsid w:val="00D16590"/>
    <w:rsid w:val="00D1668F"/>
    <w:rsid w:val="00D2024D"/>
    <w:rsid w:val="00D2121B"/>
    <w:rsid w:val="00D22440"/>
    <w:rsid w:val="00D225D4"/>
    <w:rsid w:val="00D22B6C"/>
    <w:rsid w:val="00D23325"/>
    <w:rsid w:val="00D24AED"/>
    <w:rsid w:val="00D265E0"/>
    <w:rsid w:val="00D275DD"/>
    <w:rsid w:val="00D27EEC"/>
    <w:rsid w:val="00D30D90"/>
    <w:rsid w:val="00D313CE"/>
    <w:rsid w:val="00D346BB"/>
    <w:rsid w:val="00D34DD6"/>
    <w:rsid w:val="00D364C4"/>
    <w:rsid w:val="00D36AC8"/>
    <w:rsid w:val="00D37967"/>
    <w:rsid w:val="00D37B04"/>
    <w:rsid w:val="00D42807"/>
    <w:rsid w:val="00D43628"/>
    <w:rsid w:val="00D44666"/>
    <w:rsid w:val="00D4761F"/>
    <w:rsid w:val="00D4798F"/>
    <w:rsid w:val="00D50539"/>
    <w:rsid w:val="00D511BB"/>
    <w:rsid w:val="00D5162A"/>
    <w:rsid w:val="00D51924"/>
    <w:rsid w:val="00D52080"/>
    <w:rsid w:val="00D5229A"/>
    <w:rsid w:val="00D53431"/>
    <w:rsid w:val="00D53437"/>
    <w:rsid w:val="00D535DA"/>
    <w:rsid w:val="00D542A2"/>
    <w:rsid w:val="00D54692"/>
    <w:rsid w:val="00D54ABB"/>
    <w:rsid w:val="00D555F3"/>
    <w:rsid w:val="00D56936"/>
    <w:rsid w:val="00D57D7D"/>
    <w:rsid w:val="00D604B5"/>
    <w:rsid w:val="00D61033"/>
    <w:rsid w:val="00D61713"/>
    <w:rsid w:val="00D63DF3"/>
    <w:rsid w:val="00D66507"/>
    <w:rsid w:val="00D66C86"/>
    <w:rsid w:val="00D66D3A"/>
    <w:rsid w:val="00D670E8"/>
    <w:rsid w:val="00D6787C"/>
    <w:rsid w:val="00D67B95"/>
    <w:rsid w:val="00D67F84"/>
    <w:rsid w:val="00D71435"/>
    <w:rsid w:val="00D71FFF"/>
    <w:rsid w:val="00D72139"/>
    <w:rsid w:val="00D72DAC"/>
    <w:rsid w:val="00D7343A"/>
    <w:rsid w:val="00D744FD"/>
    <w:rsid w:val="00D75F06"/>
    <w:rsid w:val="00D76375"/>
    <w:rsid w:val="00D77240"/>
    <w:rsid w:val="00D77F11"/>
    <w:rsid w:val="00D8074A"/>
    <w:rsid w:val="00D80B08"/>
    <w:rsid w:val="00D812DB"/>
    <w:rsid w:val="00D8132B"/>
    <w:rsid w:val="00D81E2E"/>
    <w:rsid w:val="00D82B5D"/>
    <w:rsid w:val="00D83B3C"/>
    <w:rsid w:val="00D84BED"/>
    <w:rsid w:val="00D86558"/>
    <w:rsid w:val="00D8696B"/>
    <w:rsid w:val="00D86E81"/>
    <w:rsid w:val="00D87220"/>
    <w:rsid w:val="00D8730F"/>
    <w:rsid w:val="00D905D8"/>
    <w:rsid w:val="00D90F2E"/>
    <w:rsid w:val="00D91D8B"/>
    <w:rsid w:val="00D94A9E"/>
    <w:rsid w:val="00D94C87"/>
    <w:rsid w:val="00D95518"/>
    <w:rsid w:val="00D95567"/>
    <w:rsid w:val="00D965C4"/>
    <w:rsid w:val="00D9668D"/>
    <w:rsid w:val="00D97920"/>
    <w:rsid w:val="00D9794A"/>
    <w:rsid w:val="00DA01CD"/>
    <w:rsid w:val="00DA118E"/>
    <w:rsid w:val="00DA15B5"/>
    <w:rsid w:val="00DA32E1"/>
    <w:rsid w:val="00DA39D7"/>
    <w:rsid w:val="00DA46CA"/>
    <w:rsid w:val="00DA55E1"/>
    <w:rsid w:val="00DA6C0A"/>
    <w:rsid w:val="00DA7C9E"/>
    <w:rsid w:val="00DB03FA"/>
    <w:rsid w:val="00DB066E"/>
    <w:rsid w:val="00DB0AD0"/>
    <w:rsid w:val="00DB1F15"/>
    <w:rsid w:val="00DB271A"/>
    <w:rsid w:val="00DB2DCA"/>
    <w:rsid w:val="00DB2FAD"/>
    <w:rsid w:val="00DB36D5"/>
    <w:rsid w:val="00DB3EFE"/>
    <w:rsid w:val="00DB4938"/>
    <w:rsid w:val="00DB49DF"/>
    <w:rsid w:val="00DB536E"/>
    <w:rsid w:val="00DB6290"/>
    <w:rsid w:val="00DB640A"/>
    <w:rsid w:val="00DB7398"/>
    <w:rsid w:val="00DB77F3"/>
    <w:rsid w:val="00DC05CC"/>
    <w:rsid w:val="00DC253D"/>
    <w:rsid w:val="00DC2B1C"/>
    <w:rsid w:val="00DC3637"/>
    <w:rsid w:val="00DC4404"/>
    <w:rsid w:val="00DD184C"/>
    <w:rsid w:val="00DD1EE4"/>
    <w:rsid w:val="00DD2471"/>
    <w:rsid w:val="00DD49BF"/>
    <w:rsid w:val="00DD5899"/>
    <w:rsid w:val="00DD5C4C"/>
    <w:rsid w:val="00DD6071"/>
    <w:rsid w:val="00DD6C19"/>
    <w:rsid w:val="00DE141F"/>
    <w:rsid w:val="00DE2413"/>
    <w:rsid w:val="00DE4C84"/>
    <w:rsid w:val="00DE4E4C"/>
    <w:rsid w:val="00DE5060"/>
    <w:rsid w:val="00DE65B3"/>
    <w:rsid w:val="00DF19FA"/>
    <w:rsid w:val="00DF3B07"/>
    <w:rsid w:val="00DF6596"/>
    <w:rsid w:val="00DF707E"/>
    <w:rsid w:val="00DF7BDB"/>
    <w:rsid w:val="00E007BB"/>
    <w:rsid w:val="00E00A1D"/>
    <w:rsid w:val="00E00DCB"/>
    <w:rsid w:val="00E01002"/>
    <w:rsid w:val="00E0251D"/>
    <w:rsid w:val="00E02FE6"/>
    <w:rsid w:val="00E04267"/>
    <w:rsid w:val="00E0437A"/>
    <w:rsid w:val="00E04CC9"/>
    <w:rsid w:val="00E05A13"/>
    <w:rsid w:val="00E06856"/>
    <w:rsid w:val="00E06FBA"/>
    <w:rsid w:val="00E07D01"/>
    <w:rsid w:val="00E07F24"/>
    <w:rsid w:val="00E102E8"/>
    <w:rsid w:val="00E1039A"/>
    <w:rsid w:val="00E109B5"/>
    <w:rsid w:val="00E109B8"/>
    <w:rsid w:val="00E1172C"/>
    <w:rsid w:val="00E11B4A"/>
    <w:rsid w:val="00E12161"/>
    <w:rsid w:val="00E12970"/>
    <w:rsid w:val="00E13A19"/>
    <w:rsid w:val="00E14165"/>
    <w:rsid w:val="00E1433E"/>
    <w:rsid w:val="00E14E44"/>
    <w:rsid w:val="00E14EB8"/>
    <w:rsid w:val="00E1527B"/>
    <w:rsid w:val="00E155EF"/>
    <w:rsid w:val="00E15B23"/>
    <w:rsid w:val="00E1606D"/>
    <w:rsid w:val="00E20924"/>
    <w:rsid w:val="00E216BB"/>
    <w:rsid w:val="00E22914"/>
    <w:rsid w:val="00E22DB7"/>
    <w:rsid w:val="00E22EC7"/>
    <w:rsid w:val="00E233BF"/>
    <w:rsid w:val="00E24ECD"/>
    <w:rsid w:val="00E24F48"/>
    <w:rsid w:val="00E258F4"/>
    <w:rsid w:val="00E264A9"/>
    <w:rsid w:val="00E27F27"/>
    <w:rsid w:val="00E30D01"/>
    <w:rsid w:val="00E31382"/>
    <w:rsid w:val="00E33D0B"/>
    <w:rsid w:val="00E36BBE"/>
    <w:rsid w:val="00E36D00"/>
    <w:rsid w:val="00E37040"/>
    <w:rsid w:val="00E37622"/>
    <w:rsid w:val="00E37D73"/>
    <w:rsid w:val="00E38DEC"/>
    <w:rsid w:val="00E40B19"/>
    <w:rsid w:val="00E41C1A"/>
    <w:rsid w:val="00E427F7"/>
    <w:rsid w:val="00E4480F"/>
    <w:rsid w:val="00E46E4E"/>
    <w:rsid w:val="00E46F26"/>
    <w:rsid w:val="00E51226"/>
    <w:rsid w:val="00E529B1"/>
    <w:rsid w:val="00E52EA0"/>
    <w:rsid w:val="00E541AA"/>
    <w:rsid w:val="00E55336"/>
    <w:rsid w:val="00E5605B"/>
    <w:rsid w:val="00E56454"/>
    <w:rsid w:val="00E567F9"/>
    <w:rsid w:val="00E57CCD"/>
    <w:rsid w:val="00E60110"/>
    <w:rsid w:val="00E61AB8"/>
    <w:rsid w:val="00E655C5"/>
    <w:rsid w:val="00E65A91"/>
    <w:rsid w:val="00E6634C"/>
    <w:rsid w:val="00E663E0"/>
    <w:rsid w:val="00E66FC7"/>
    <w:rsid w:val="00E67519"/>
    <w:rsid w:val="00E67B3B"/>
    <w:rsid w:val="00E6C1DF"/>
    <w:rsid w:val="00E7045E"/>
    <w:rsid w:val="00E71257"/>
    <w:rsid w:val="00E73254"/>
    <w:rsid w:val="00E73B46"/>
    <w:rsid w:val="00E746EE"/>
    <w:rsid w:val="00E762D4"/>
    <w:rsid w:val="00E767C4"/>
    <w:rsid w:val="00E76B13"/>
    <w:rsid w:val="00E77531"/>
    <w:rsid w:val="00E777D3"/>
    <w:rsid w:val="00E77A94"/>
    <w:rsid w:val="00E80314"/>
    <w:rsid w:val="00E814B5"/>
    <w:rsid w:val="00E838B4"/>
    <w:rsid w:val="00E84E45"/>
    <w:rsid w:val="00E8787B"/>
    <w:rsid w:val="00E9016B"/>
    <w:rsid w:val="00E91413"/>
    <w:rsid w:val="00E91A71"/>
    <w:rsid w:val="00E948D3"/>
    <w:rsid w:val="00E95501"/>
    <w:rsid w:val="00E959CD"/>
    <w:rsid w:val="00E96E49"/>
    <w:rsid w:val="00E9761C"/>
    <w:rsid w:val="00E97FAA"/>
    <w:rsid w:val="00EA097B"/>
    <w:rsid w:val="00EA2F0C"/>
    <w:rsid w:val="00EA4BBD"/>
    <w:rsid w:val="00EA5FAB"/>
    <w:rsid w:val="00EA7602"/>
    <w:rsid w:val="00EA7868"/>
    <w:rsid w:val="00EA7F68"/>
    <w:rsid w:val="00EB31E9"/>
    <w:rsid w:val="00EB3370"/>
    <w:rsid w:val="00EB362B"/>
    <w:rsid w:val="00EB46A6"/>
    <w:rsid w:val="00EB6A6A"/>
    <w:rsid w:val="00EC0CBF"/>
    <w:rsid w:val="00EC144F"/>
    <w:rsid w:val="00EC1A48"/>
    <w:rsid w:val="00EC1AFD"/>
    <w:rsid w:val="00EC1C9A"/>
    <w:rsid w:val="00EC1CA9"/>
    <w:rsid w:val="00EC20D1"/>
    <w:rsid w:val="00EC2731"/>
    <w:rsid w:val="00EC3DD0"/>
    <w:rsid w:val="00EC439D"/>
    <w:rsid w:val="00EC6DBE"/>
    <w:rsid w:val="00ED1874"/>
    <w:rsid w:val="00ED1B1B"/>
    <w:rsid w:val="00ED2D01"/>
    <w:rsid w:val="00ED40D3"/>
    <w:rsid w:val="00ED419B"/>
    <w:rsid w:val="00ED4428"/>
    <w:rsid w:val="00ED4524"/>
    <w:rsid w:val="00ED77E8"/>
    <w:rsid w:val="00EE0B67"/>
    <w:rsid w:val="00EE135D"/>
    <w:rsid w:val="00EE1424"/>
    <w:rsid w:val="00EE1E24"/>
    <w:rsid w:val="00EE1F64"/>
    <w:rsid w:val="00EE230F"/>
    <w:rsid w:val="00EE53DC"/>
    <w:rsid w:val="00EE554C"/>
    <w:rsid w:val="00EE6811"/>
    <w:rsid w:val="00EE766E"/>
    <w:rsid w:val="00EF08C6"/>
    <w:rsid w:val="00EF0E23"/>
    <w:rsid w:val="00EF28E7"/>
    <w:rsid w:val="00EF345B"/>
    <w:rsid w:val="00EF4C3A"/>
    <w:rsid w:val="00EF7079"/>
    <w:rsid w:val="00F00CE7"/>
    <w:rsid w:val="00F0127A"/>
    <w:rsid w:val="00F03EF8"/>
    <w:rsid w:val="00F0442D"/>
    <w:rsid w:val="00F04D65"/>
    <w:rsid w:val="00F0510D"/>
    <w:rsid w:val="00F05655"/>
    <w:rsid w:val="00F06F7F"/>
    <w:rsid w:val="00F07371"/>
    <w:rsid w:val="00F105F9"/>
    <w:rsid w:val="00F1063A"/>
    <w:rsid w:val="00F10A27"/>
    <w:rsid w:val="00F10F7C"/>
    <w:rsid w:val="00F12141"/>
    <w:rsid w:val="00F1257B"/>
    <w:rsid w:val="00F136B5"/>
    <w:rsid w:val="00F13B19"/>
    <w:rsid w:val="00F13C1D"/>
    <w:rsid w:val="00F16017"/>
    <w:rsid w:val="00F160FE"/>
    <w:rsid w:val="00F16EDD"/>
    <w:rsid w:val="00F17B04"/>
    <w:rsid w:val="00F17E79"/>
    <w:rsid w:val="00F23495"/>
    <w:rsid w:val="00F23756"/>
    <w:rsid w:val="00F2427B"/>
    <w:rsid w:val="00F25FF3"/>
    <w:rsid w:val="00F25FFF"/>
    <w:rsid w:val="00F3036B"/>
    <w:rsid w:val="00F314CB"/>
    <w:rsid w:val="00F32A2B"/>
    <w:rsid w:val="00F3392D"/>
    <w:rsid w:val="00F35042"/>
    <w:rsid w:val="00F3704B"/>
    <w:rsid w:val="00F40C93"/>
    <w:rsid w:val="00F40DAE"/>
    <w:rsid w:val="00F41665"/>
    <w:rsid w:val="00F41A94"/>
    <w:rsid w:val="00F439B0"/>
    <w:rsid w:val="00F43BD2"/>
    <w:rsid w:val="00F45C10"/>
    <w:rsid w:val="00F46260"/>
    <w:rsid w:val="00F46611"/>
    <w:rsid w:val="00F46644"/>
    <w:rsid w:val="00F46CCA"/>
    <w:rsid w:val="00F47153"/>
    <w:rsid w:val="00F47974"/>
    <w:rsid w:val="00F502E2"/>
    <w:rsid w:val="00F50BA5"/>
    <w:rsid w:val="00F53DD3"/>
    <w:rsid w:val="00F53FDB"/>
    <w:rsid w:val="00F5430A"/>
    <w:rsid w:val="00F5669A"/>
    <w:rsid w:val="00F56C30"/>
    <w:rsid w:val="00F5930C"/>
    <w:rsid w:val="00F621C5"/>
    <w:rsid w:val="00F63B55"/>
    <w:rsid w:val="00F64772"/>
    <w:rsid w:val="00F64E78"/>
    <w:rsid w:val="00F660A2"/>
    <w:rsid w:val="00F66517"/>
    <w:rsid w:val="00F678FB"/>
    <w:rsid w:val="00F67BB1"/>
    <w:rsid w:val="00F7082C"/>
    <w:rsid w:val="00F7276C"/>
    <w:rsid w:val="00F7278B"/>
    <w:rsid w:val="00F733C6"/>
    <w:rsid w:val="00F7708A"/>
    <w:rsid w:val="00F77B29"/>
    <w:rsid w:val="00F801CD"/>
    <w:rsid w:val="00F81088"/>
    <w:rsid w:val="00F81B20"/>
    <w:rsid w:val="00F81F3D"/>
    <w:rsid w:val="00F82070"/>
    <w:rsid w:val="00F830B4"/>
    <w:rsid w:val="00F8542C"/>
    <w:rsid w:val="00F8658E"/>
    <w:rsid w:val="00F86A43"/>
    <w:rsid w:val="00F86D72"/>
    <w:rsid w:val="00F86ECA"/>
    <w:rsid w:val="00F87DEA"/>
    <w:rsid w:val="00F91185"/>
    <w:rsid w:val="00F9139C"/>
    <w:rsid w:val="00F91F70"/>
    <w:rsid w:val="00F92ACC"/>
    <w:rsid w:val="00F9622E"/>
    <w:rsid w:val="00F96595"/>
    <w:rsid w:val="00F9682E"/>
    <w:rsid w:val="00F96AC3"/>
    <w:rsid w:val="00F97B8F"/>
    <w:rsid w:val="00F97C2D"/>
    <w:rsid w:val="00FA09D8"/>
    <w:rsid w:val="00FA0D41"/>
    <w:rsid w:val="00FA180F"/>
    <w:rsid w:val="00FA3559"/>
    <w:rsid w:val="00FA4913"/>
    <w:rsid w:val="00FA49F8"/>
    <w:rsid w:val="00FA4C81"/>
    <w:rsid w:val="00FA5C50"/>
    <w:rsid w:val="00FA67F9"/>
    <w:rsid w:val="00FA6CEA"/>
    <w:rsid w:val="00FA775A"/>
    <w:rsid w:val="00FB0894"/>
    <w:rsid w:val="00FB0C3D"/>
    <w:rsid w:val="00FB2867"/>
    <w:rsid w:val="00FB467C"/>
    <w:rsid w:val="00FB5533"/>
    <w:rsid w:val="00FB575D"/>
    <w:rsid w:val="00FB57CA"/>
    <w:rsid w:val="00FC002A"/>
    <w:rsid w:val="00FC04D6"/>
    <w:rsid w:val="00FC113C"/>
    <w:rsid w:val="00FC1163"/>
    <w:rsid w:val="00FC18AF"/>
    <w:rsid w:val="00FC608C"/>
    <w:rsid w:val="00FC6129"/>
    <w:rsid w:val="00FC7063"/>
    <w:rsid w:val="00FC789B"/>
    <w:rsid w:val="00FC7E1E"/>
    <w:rsid w:val="00FD2839"/>
    <w:rsid w:val="00FD4D61"/>
    <w:rsid w:val="00FD5B4E"/>
    <w:rsid w:val="00FD5EBA"/>
    <w:rsid w:val="00FD5FA1"/>
    <w:rsid w:val="00FD697E"/>
    <w:rsid w:val="00FD799B"/>
    <w:rsid w:val="00FE004D"/>
    <w:rsid w:val="00FE08C0"/>
    <w:rsid w:val="00FE0DFE"/>
    <w:rsid w:val="00FE2F55"/>
    <w:rsid w:val="00FE51DA"/>
    <w:rsid w:val="00FE5EDE"/>
    <w:rsid w:val="00FE64DF"/>
    <w:rsid w:val="00FE7646"/>
    <w:rsid w:val="00FF011A"/>
    <w:rsid w:val="00FF0375"/>
    <w:rsid w:val="00FF0D0E"/>
    <w:rsid w:val="00FF121F"/>
    <w:rsid w:val="00FF25DD"/>
    <w:rsid w:val="00FF335E"/>
    <w:rsid w:val="00FF355A"/>
    <w:rsid w:val="00FF3B4E"/>
    <w:rsid w:val="00FF3B81"/>
    <w:rsid w:val="00FF3C1F"/>
    <w:rsid w:val="00FF4653"/>
    <w:rsid w:val="00FF7DDC"/>
    <w:rsid w:val="0104AF17"/>
    <w:rsid w:val="0107F6F7"/>
    <w:rsid w:val="011FC610"/>
    <w:rsid w:val="01293783"/>
    <w:rsid w:val="013106F2"/>
    <w:rsid w:val="013A3380"/>
    <w:rsid w:val="01474B0A"/>
    <w:rsid w:val="015373F4"/>
    <w:rsid w:val="0154057B"/>
    <w:rsid w:val="017503AE"/>
    <w:rsid w:val="017AE216"/>
    <w:rsid w:val="017EF599"/>
    <w:rsid w:val="01843062"/>
    <w:rsid w:val="01850590"/>
    <w:rsid w:val="018800A6"/>
    <w:rsid w:val="018BAD28"/>
    <w:rsid w:val="0191DBCA"/>
    <w:rsid w:val="019F5B58"/>
    <w:rsid w:val="01A2D5B5"/>
    <w:rsid w:val="01B8F7AA"/>
    <w:rsid w:val="01B8FA61"/>
    <w:rsid w:val="01BD33D9"/>
    <w:rsid w:val="01C1EA60"/>
    <w:rsid w:val="01C89DC7"/>
    <w:rsid w:val="01D80F95"/>
    <w:rsid w:val="01E27D42"/>
    <w:rsid w:val="01E87E50"/>
    <w:rsid w:val="01EBE507"/>
    <w:rsid w:val="01F40B30"/>
    <w:rsid w:val="020CFB37"/>
    <w:rsid w:val="020D338D"/>
    <w:rsid w:val="0245E007"/>
    <w:rsid w:val="02474A44"/>
    <w:rsid w:val="024F247E"/>
    <w:rsid w:val="025D7470"/>
    <w:rsid w:val="026198CC"/>
    <w:rsid w:val="027C5E60"/>
    <w:rsid w:val="02812003"/>
    <w:rsid w:val="028179BB"/>
    <w:rsid w:val="0287EDE6"/>
    <w:rsid w:val="028920B0"/>
    <w:rsid w:val="029EA2B3"/>
    <w:rsid w:val="02A05169"/>
    <w:rsid w:val="02AA9D14"/>
    <w:rsid w:val="02AF9224"/>
    <w:rsid w:val="02B5F827"/>
    <w:rsid w:val="02B7281B"/>
    <w:rsid w:val="02C948DD"/>
    <w:rsid w:val="02CFA333"/>
    <w:rsid w:val="02EB23F1"/>
    <w:rsid w:val="02F63F45"/>
    <w:rsid w:val="02FAFA7A"/>
    <w:rsid w:val="030C63EE"/>
    <w:rsid w:val="030ECE91"/>
    <w:rsid w:val="0311509D"/>
    <w:rsid w:val="0344702D"/>
    <w:rsid w:val="034520CE"/>
    <w:rsid w:val="034A3F0C"/>
    <w:rsid w:val="034F82DD"/>
    <w:rsid w:val="0379DE6B"/>
    <w:rsid w:val="038A26A5"/>
    <w:rsid w:val="0394C14A"/>
    <w:rsid w:val="039D2C5C"/>
    <w:rsid w:val="03A0A0D8"/>
    <w:rsid w:val="03A2ED0B"/>
    <w:rsid w:val="03A58E6E"/>
    <w:rsid w:val="03AE5995"/>
    <w:rsid w:val="03BC6343"/>
    <w:rsid w:val="03CA13AA"/>
    <w:rsid w:val="03D4B398"/>
    <w:rsid w:val="03DD77E8"/>
    <w:rsid w:val="03DF2A61"/>
    <w:rsid w:val="03E7A567"/>
    <w:rsid w:val="03ECF992"/>
    <w:rsid w:val="03FC3CDE"/>
    <w:rsid w:val="03FFD1A5"/>
    <w:rsid w:val="04011055"/>
    <w:rsid w:val="0406931D"/>
    <w:rsid w:val="040FC6F1"/>
    <w:rsid w:val="0412EBF1"/>
    <w:rsid w:val="04169D15"/>
    <w:rsid w:val="041FBB7A"/>
    <w:rsid w:val="04243CC3"/>
    <w:rsid w:val="042DA05F"/>
    <w:rsid w:val="04370E45"/>
    <w:rsid w:val="043A544C"/>
    <w:rsid w:val="04752ECA"/>
    <w:rsid w:val="048E2C05"/>
    <w:rsid w:val="049A49D0"/>
    <w:rsid w:val="049D8729"/>
    <w:rsid w:val="04AF349D"/>
    <w:rsid w:val="04B3A22E"/>
    <w:rsid w:val="04B965C8"/>
    <w:rsid w:val="04BC2A02"/>
    <w:rsid w:val="04C2CC6D"/>
    <w:rsid w:val="04D6161D"/>
    <w:rsid w:val="04E36569"/>
    <w:rsid w:val="04E42F26"/>
    <w:rsid w:val="04ED2D4F"/>
    <w:rsid w:val="050FDFC8"/>
    <w:rsid w:val="05102298"/>
    <w:rsid w:val="0510DA1B"/>
    <w:rsid w:val="0518621E"/>
    <w:rsid w:val="051BC8E4"/>
    <w:rsid w:val="052BB5AC"/>
    <w:rsid w:val="054CBBAE"/>
    <w:rsid w:val="05750856"/>
    <w:rsid w:val="057BFD32"/>
    <w:rsid w:val="058AAB13"/>
    <w:rsid w:val="059095FE"/>
    <w:rsid w:val="05C63BB6"/>
    <w:rsid w:val="05CA6872"/>
    <w:rsid w:val="05E5798D"/>
    <w:rsid w:val="05E70E3F"/>
    <w:rsid w:val="05FB5F78"/>
    <w:rsid w:val="05FC080C"/>
    <w:rsid w:val="060ADBFD"/>
    <w:rsid w:val="060BB36C"/>
    <w:rsid w:val="06117C5B"/>
    <w:rsid w:val="0619787D"/>
    <w:rsid w:val="061DA0E4"/>
    <w:rsid w:val="061FFF43"/>
    <w:rsid w:val="06341C3E"/>
    <w:rsid w:val="064F382A"/>
    <w:rsid w:val="06520701"/>
    <w:rsid w:val="06598D61"/>
    <w:rsid w:val="0687CE34"/>
    <w:rsid w:val="068F3A73"/>
    <w:rsid w:val="06B43DE3"/>
    <w:rsid w:val="06B7757B"/>
    <w:rsid w:val="06B846DF"/>
    <w:rsid w:val="06B9BF91"/>
    <w:rsid w:val="06BE7650"/>
    <w:rsid w:val="06C27604"/>
    <w:rsid w:val="06D61ADF"/>
    <w:rsid w:val="06E4D4C9"/>
    <w:rsid w:val="06E9AB74"/>
    <w:rsid w:val="06F39786"/>
    <w:rsid w:val="06F76813"/>
    <w:rsid w:val="06F81923"/>
    <w:rsid w:val="0705C568"/>
    <w:rsid w:val="070A6F06"/>
    <w:rsid w:val="073220F9"/>
    <w:rsid w:val="073303C0"/>
    <w:rsid w:val="07639AC8"/>
    <w:rsid w:val="0775DF37"/>
    <w:rsid w:val="077EEB57"/>
    <w:rsid w:val="07931029"/>
    <w:rsid w:val="079C777F"/>
    <w:rsid w:val="079D9FF4"/>
    <w:rsid w:val="07B3EABB"/>
    <w:rsid w:val="07B4E606"/>
    <w:rsid w:val="07C69970"/>
    <w:rsid w:val="07E1E893"/>
    <w:rsid w:val="07E69670"/>
    <w:rsid w:val="07E7A53C"/>
    <w:rsid w:val="07F002E1"/>
    <w:rsid w:val="07F34A62"/>
    <w:rsid w:val="080789F2"/>
    <w:rsid w:val="08109723"/>
    <w:rsid w:val="08116148"/>
    <w:rsid w:val="082C7CDB"/>
    <w:rsid w:val="083D26FD"/>
    <w:rsid w:val="084435B0"/>
    <w:rsid w:val="0849450B"/>
    <w:rsid w:val="086525F2"/>
    <w:rsid w:val="086CEF6B"/>
    <w:rsid w:val="0874E8DB"/>
    <w:rsid w:val="087C5411"/>
    <w:rsid w:val="0881D5EF"/>
    <w:rsid w:val="08891411"/>
    <w:rsid w:val="088E1CE5"/>
    <w:rsid w:val="08940D55"/>
    <w:rsid w:val="089B2E3F"/>
    <w:rsid w:val="08A5A0D5"/>
    <w:rsid w:val="08A9EB23"/>
    <w:rsid w:val="08AB591F"/>
    <w:rsid w:val="08AD8B9B"/>
    <w:rsid w:val="08CBA5B3"/>
    <w:rsid w:val="08CC7150"/>
    <w:rsid w:val="08D3F4C5"/>
    <w:rsid w:val="0911D576"/>
    <w:rsid w:val="096AA638"/>
    <w:rsid w:val="096B6050"/>
    <w:rsid w:val="096CF45A"/>
    <w:rsid w:val="096F06B9"/>
    <w:rsid w:val="098D9A70"/>
    <w:rsid w:val="098EB71D"/>
    <w:rsid w:val="098F34CB"/>
    <w:rsid w:val="098F7C9C"/>
    <w:rsid w:val="09AAF28D"/>
    <w:rsid w:val="09AEEBCF"/>
    <w:rsid w:val="09C94915"/>
    <w:rsid w:val="09CA8106"/>
    <w:rsid w:val="09CAFE89"/>
    <w:rsid w:val="09D58F1E"/>
    <w:rsid w:val="09E6F64B"/>
    <w:rsid w:val="09E9D40D"/>
    <w:rsid w:val="09EAA4F5"/>
    <w:rsid w:val="09EF0EEC"/>
    <w:rsid w:val="09F8B757"/>
    <w:rsid w:val="09F91C24"/>
    <w:rsid w:val="09F95429"/>
    <w:rsid w:val="0A055428"/>
    <w:rsid w:val="0A1E3291"/>
    <w:rsid w:val="0A245342"/>
    <w:rsid w:val="0A256926"/>
    <w:rsid w:val="0A3D2EA4"/>
    <w:rsid w:val="0A3ECB78"/>
    <w:rsid w:val="0A4C8B70"/>
    <w:rsid w:val="0A58C8EA"/>
    <w:rsid w:val="0A64F4FB"/>
    <w:rsid w:val="0A714C1A"/>
    <w:rsid w:val="0A748111"/>
    <w:rsid w:val="0A8C9A5E"/>
    <w:rsid w:val="0A900126"/>
    <w:rsid w:val="0A9436C3"/>
    <w:rsid w:val="0AA065CE"/>
    <w:rsid w:val="0AA06697"/>
    <w:rsid w:val="0AA55ECE"/>
    <w:rsid w:val="0AA9E5EA"/>
    <w:rsid w:val="0AA9FFB8"/>
    <w:rsid w:val="0AB11192"/>
    <w:rsid w:val="0AD329BF"/>
    <w:rsid w:val="0ADB9101"/>
    <w:rsid w:val="0AE061C1"/>
    <w:rsid w:val="0AE60DF4"/>
    <w:rsid w:val="0AF1B06F"/>
    <w:rsid w:val="0AFFF0ED"/>
    <w:rsid w:val="0B03A54F"/>
    <w:rsid w:val="0B0FB674"/>
    <w:rsid w:val="0B10A734"/>
    <w:rsid w:val="0B198955"/>
    <w:rsid w:val="0B23E1EF"/>
    <w:rsid w:val="0B321360"/>
    <w:rsid w:val="0B321B4D"/>
    <w:rsid w:val="0B39BB25"/>
    <w:rsid w:val="0B3F4FE6"/>
    <w:rsid w:val="0B43CD26"/>
    <w:rsid w:val="0B449E57"/>
    <w:rsid w:val="0B4E3DC0"/>
    <w:rsid w:val="0B53FA83"/>
    <w:rsid w:val="0B550172"/>
    <w:rsid w:val="0B7F53B4"/>
    <w:rsid w:val="0B853BAA"/>
    <w:rsid w:val="0B8958EE"/>
    <w:rsid w:val="0B8D931F"/>
    <w:rsid w:val="0B913788"/>
    <w:rsid w:val="0BA256FE"/>
    <w:rsid w:val="0BA9EFB3"/>
    <w:rsid w:val="0BB5707A"/>
    <w:rsid w:val="0BC2F322"/>
    <w:rsid w:val="0BC85CC4"/>
    <w:rsid w:val="0BC8F7AA"/>
    <w:rsid w:val="0BD94261"/>
    <w:rsid w:val="0BD9E9F9"/>
    <w:rsid w:val="0BDCCEEC"/>
    <w:rsid w:val="0BDD2A34"/>
    <w:rsid w:val="0BDEBE6A"/>
    <w:rsid w:val="0BDEF2B9"/>
    <w:rsid w:val="0BE193C1"/>
    <w:rsid w:val="0BE85BD1"/>
    <w:rsid w:val="0BEC6F34"/>
    <w:rsid w:val="0BEED9D6"/>
    <w:rsid w:val="0BF6FBCE"/>
    <w:rsid w:val="0C01A4D4"/>
    <w:rsid w:val="0C02DEF6"/>
    <w:rsid w:val="0C1C1397"/>
    <w:rsid w:val="0C1D3179"/>
    <w:rsid w:val="0C1D9ECB"/>
    <w:rsid w:val="0C22AE03"/>
    <w:rsid w:val="0C26E010"/>
    <w:rsid w:val="0C27E351"/>
    <w:rsid w:val="0C2DAFB9"/>
    <w:rsid w:val="0C432690"/>
    <w:rsid w:val="0C46AE8F"/>
    <w:rsid w:val="0C505996"/>
    <w:rsid w:val="0C61ECCF"/>
    <w:rsid w:val="0C622CDA"/>
    <w:rsid w:val="0C6C502B"/>
    <w:rsid w:val="0C7F53E2"/>
    <w:rsid w:val="0C8DA819"/>
    <w:rsid w:val="0C9C256C"/>
    <w:rsid w:val="0CA640B6"/>
    <w:rsid w:val="0CB91FBF"/>
    <w:rsid w:val="0CC19FF6"/>
    <w:rsid w:val="0CC73467"/>
    <w:rsid w:val="0CC9AE11"/>
    <w:rsid w:val="0CD48A71"/>
    <w:rsid w:val="0CD58B86"/>
    <w:rsid w:val="0CDCA689"/>
    <w:rsid w:val="0CDF14C3"/>
    <w:rsid w:val="0CE01736"/>
    <w:rsid w:val="0CE4226A"/>
    <w:rsid w:val="0CEBA0C5"/>
    <w:rsid w:val="0CF21AD8"/>
    <w:rsid w:val="0D030E72"/>
    <w:rsid w:val="0D15A638"/>
    <w:rsid w:val="0D17ADBF"/>
    <w:rsid w:val="0D2DE746"/>
    <w:rsid w:val="0D3B953C"/>
    <w:rsid w:val="0D3D06C7"/>
    <w:rsid w:val="0D4A4388"/>
    <w:rsid w:val="0D4E0BF3"/>
    <w:rsid w:val="0D534F0A"/>
    <w:rsid w:val="0D5D4E55"/>
    <w:rsid w:val="0D6093EC"/>
    <w:rsid w:val="0D67CAE1"/>
    <w:rsid w:val="0D696186"/>
    <w:rsid w:val="0D6EF1F5"/>
    <w:rsid w:val="0D704FE5"/>
    <w:rsid w:val="0D789F4D"/>
    <w:rsid w:val="0D94AF83"/>
    <w:rsid w:val="0DA3A513"/>
    <w:rsid w:val="0DB181CE"/>
    <w:rsid w:val="0DB55FFF"/>
    <w:rsid w:val="0DB721FF"/>
    <w:rsid w:val="0DCA22EA"/>
    <w:rsid w:val="0DD5DE22"/>
    <w:rsid w:val="0DD73031"/>
    <w:rsid w:val="0DE9C62B"/>
    <w:rsid w:val="0DFB2E70"/>
    <w:rsid w:val="0E35D390"/>
    <w:rsid w:val="0E3FC938"/>
    <w:rsid w:val="0E40A812"/>
    <w:rsid w:val="0E42DBEC"/>
    <w:rsid w:val="0E447BBD"/>
    <w:rsid w:val="0E452100"/>
    <w:rsid w:val="0E4EC764"/>
    <w:rsid w:val="0E5D6154"/>
    <w:rsid w:val="0E605DF6"/>
    <w:rsid w:val="0E69E5F8"/>
    <w:rsid w:val="0E6A06A2"/>
    <w:rsid w:val="0E7C0E20"/>
    <w:rsid w:val="0E87947D"/>
    <w:rsid w:val="0E8DEB7F"/>
    <w:rsid w:val="0EAC08B3"/>
    <w:rsid w:val="0EC7FD77"/>
    <w:rsid w:val="0EDDDB9C"/>
    <w:rsid w:val="0EE9AC1F"/>
    <w:rsid w:val="0EEAE8CE"/>
    <w:rsid w:val="0EF15B87"/>
    <w:rsid w:val="0EF30BD7"/>
    <w:rsid w:val="0F05AC3E"/>
    <w:rsid w:val="0F07674E"/>
    <w:rsid w:val="0F171FCD"/>
    <w:rsid w:val="0F18F29A"/>
    <w:rsid w:val="0F1A7107"/>
    <w:rsid w:val="0F1EFA97"/>
    <w:rsid w:val="0F215B7E"/>
    <w:rsid w:val="0F2489BE"/>
    <w:rsid w:val="0F276FF4"/>
    <w:rsid w:val="0F2E1A7A"/>
    <w:rsid w:val="0F3F0DF7"/>
    <w:rsid w:val="0F52B662"/>
    <w:rsid w:val="0F53B459"/>
    <w:rsid w:val="0F55E669"/>
    <w:rsid w:val="0F644C57"/>
    <w:rsid w:val="0F65D760"/>
    <w:rsid w:val="0F9092ED"/>
    <w:rsid w:val="0F9D17BB"/>
    <w:rsid w:val="0FA28F42"/>
    <w:rsid w:val="0FC742DA"/>
    <w:rsid w:val="0FCF82D6"/>
    <w:rsid w:val="0FD0ADEC"/>
    <w:rsid w:val="0FED0DFC"/>
    <w:rsid w:val="0FED4717"/>
    <w:rsid w:val="1005BCED"/>
    <w:rsid w:val="100EE114"/>
    <w:rsid w:val="100FBC90"/>
    <w:rsid w:val="1012F8CE"/>
    <w:rsid w:val="1026CD28"/>
    <w:rsid w:val="104AA57B"/>
    <w:rsid w:val="106A1E92"/>
    <w:rsid w:val="106B4087"/>
    <w:rsid w:val="106F350C"/>
    <w:rsid w:val="107B026B"/>
    <w:rsid w:val="107B0B03"/>
    <w:rsid w:val="1081736A"/>
    <w:rsid w:val="1086652B"/>
    <w:rsid w:val="1089B67E"/>
    <w:rsid w:val="108C0E68"/>
    <w:rsid w:val="10961E63"/>
    <w:rsid w:val="109B073D"/>
    <w:rsid w:val="10A337AF"/>
    <w:rsid w:val="10B3DB4E"/>
    <w:rsid w:val="10B4C045"/>
    <w:rsid w:val="10B605ED"/>
    <w:rsid w:val="10C27DA2"/>
    <w:rsid w:val="10C2EBDF"/>
    <w:rsid w:val="10CDBF7A"/>
    <w:rsid w:val="10E45921"/>
    <w:rsid w:val="10E62826"/>
    <w:rsid w:val="10F3B2D4"/>
    <w:rsid w:val="10F81F3E"/>
    <w:rsid w:val="10FCE9A3"/>
    <w:rsid w:val="1103BEFE"/>
    <w:rsid w:val="1113F1C9"/>
    <w:rsid w:val="1121019F"/>
    <w:rsid w:val="11359DFD"/>
    <w:rsid w:val="113C62DE"/>
    <w:rsid w:val="113FE7BB"/>
    <w:rsid w:val="11469AD7"/>
    <w:rsid w:val="114E1E0F"/>
    <w:rsid w:val="11522BFA"/>
    <w:rsid w:val="1152CD87"/>
    <w:rsid w:val="1153FA2F"/>
    <w:rsid w:val="116D72A6"/>
    <w:rsid w:val="117CF9E5"/>
    <w:rsid w:val="117F4F15"/>
    <w:rsid w:val="118C9A4C"/>
    <w:rsid w:val="1193D8C8"/>
    <w:rsid w:val="11BDAC0B"/>
    <w:rsid w:val="11C15E33"/>
    <w:rsid w:val="11CDBC3D"/>
    <w:rsid w:val="11CDFA75"/>
    <w:rsid w:val="11D84FB2"/>
    <w:rsid w:val="11DDF2D7"/>
    <w:rsid w:val="11E5B025"/>
    <w:rsid w:val="11F000EF"/>
    <w:rsid w:val="11F7370C"/>
    <w:rsid w:val="11FAB7B1"/>
    <w:rsid w:val="12074BA2"/>
    <w:rsid w:val="120B89A1"/>
    <w:rsid w:val="120E4391"/>
    <w:rsid w:val="121C2B8B"/>
    <w:rsid w:val="12246635"/>
    <w:rsid w:val="123F0810"/>
    <w:rsid w:val="1244A994"/>
    <w:rsid w:val="125C076A"/>
    <w:rsid w:val="1267D296"/>
    <w:rsid w:val="127D7D46"/>
    <w:rsid w:val="1284E953"/>
    <w:rsid w:val="1287141D"/>
    <w:rsid w:val="12B07282"/>
    <w:rsid w:val="12B49F9D"/>
    <w:rsid w:val="12BC88E4"/>
    <w:rsid w:val="12C16E4A"/>
    <w:rsid w:val="12CAF609"/>
    <w:rsid w:val="12E2DA5A"/>
    <w:rsid w:val="12E4DE8A"/>
    <w:rsid w:val="12E88ED1"/>
    <w:rsid w:val="12F0F0BF"/>
    <w:rsid w:val="13058108"/>
    <w:rsid w:val="132CA3E5"/>
    <w:rsid w:val="133888FD"/>
    <w:rsid w:val="13418DD5"/>
    <w:rsid w:val="1348202E"/>
    <w:rsid w:val="134BE351"/>
    <w:rsid w:val="134E352E"/>
    <w:rsid w:val="13639D6A"/>
    <w:rsid w:val="1382463D"/>
    <w:rsid w:val="138654CA"/>
    <w:rsid w:val="138705BE"/>
    <w:rsid w:val="1393842A"/>
    <w:rsid w:val="1398406B"/>
    <w:rsid w:val="13B38A31"/>
    <w:rsid w:val="13C22ACF"/>
    <w:rsid w:val="13C6A7FF"/>
    <w:rsid w:val="13CA5CE4"/>
    <w:rsid w:val="13DEAD82"/>
    <w:rsid w:val="13E0EC45"/>
    <w:rsid w:val="13E6C01F"/>
    <w:rsid w:val="13FB397B"/>
    <w:rsid w:val="1420B9B4"/>
    <w:rsid w:val="1421A58D"/>
    <w:rsid w:val="1429E780"/>
    <w:rsid w:val="142AB88B"/>
    <w:rsid w:val="143DFE36"/>
    <w:rsid w:val="143F543C"/>
    <w:rsid w:val="14435005"/>
    <w:rsid w:val="144A0003"/>
    <w:rsid w:val="144CA15E"/>
    <w:rsid w:val="144EB084"/>
    <w:rsid w:val="146EED21"/>
    <w:rsid w:val="14851EEC"/>
    <w:rsid w:val="14852C1C"/>
    <w:rsid w:val="1489CCBC"/>
    <w:rsid w:val="148FBCF7"/>
    <w:rsid w:val="14A276C7"/>
    <w:rsid w:val="14D9E274"/>
    <w:rsid w:val="14E07303"/>
    <w:rsid w:val="14E70455"/>
    <w:rsid w:val="14E8F1F6"/>
    <w:rsid w:val="14F0DF26"/>
    <w:rsid w:val="151CD2AE"/>
    <w:rsid w:val="152C1DF0"/>
    <w:rsid w:val="152E2380"/>
    <w:rsid w:val="1534EE08"/>
    <w:rsid w:val="1550AB93"/>
    <w:rsid w:val="155374E1"/>
    <w:rsid w:val="15615731"/>
    <w:rsid w:val="1566BD3C"/>
    <w:rsid w:val="1568A343"/>
    <w:rsid w:val="158AEE2F"/>
    <w:rsid w:val="159825D1"/>
    <w:rsid w:val="159F4300"/>
    <w:rsid w:val="159F968B"/>
    <w:rsid w:val="15AB16F4"/>
    <w:rsid w:val="15B067EC"/>
    <w:rsid w:val="15B9F79C"/>
    <w:rsid w:val="15C0FBC7"/>
    <w:rsid w:val="15D6298B"/>
    <w:rsid w:val="15E4A4A9"/>
    <w:rsid w:val="15E662DD"/>
    <w:rsid w:val="15E7065C"/>
    <w:rsid w:val="15EFCBFC"/>
    <w:rsid w:val="15F214E2"/>
    <w:rsid w:val="15F512DC"/>
    <w:rsid w:val="15F73B25"/>
    <w:rsid w:val="1618E06B"/>
    <w:rsid w:val="161D6451"/>
    <w:rsid w:val="16221849"/>
    <w:rsid w:val="16235559"/>
    <w:rsid w:val="162505A5"/>
    <w:rsid w:val="1630B7B3"/>
    <w:rsid w:val="1631B7BF"/>
    <w:rsid w:val="16348692"/>
    <w:rsid w:val="163591FE"/>
    <w:rsid w:val="1635F021"/>
    <w:rsid w:val="163E5144"/>
    <w:rsid w:val="163F7873"/>
    <w:rsid w:val="16520984"/>
    <w:rsid w:val="165B53E7"/>
    <w:rsid w:val="1662DE99"/>
    <w:rsid w:val="166BBE3A"/>
    <w:rsid w:val="1684274C"/>
    <w:rsid w:val="16898A28"/>
    <w:rsid w:val="168F6214"/>
    <w:rsid w:val="169C521B"/>
    <w:rsid w:val="16A3FC37"/>
    <w:rsid w:val="16B533CA"/>
    <w:rsid w:val="16BE062C"/>
    <w:rsid w:val="16D91124"/>
    <w:rsid w:val="16DE751F"/>
    <w:rsid w:val="16E3453B"/>
    <w:rsid w:val="16FA6342"/>
    <w:rsid w:val="170147A7"/>
    <w:rsid w:val="17030DCE"/>
    <w:rsid w:val="1705CE5A"/>
    <w:rsid w:val="170F6C04"/>
    <w:rsid w:val="171D69FA"/>
    <w:rsid w:val="17216917"/>
    <w:rsid w:val="1726EFB3"/>
    <w:rsid w:val="172F2C96"/>
    <w:rsid w:val="173A7E7E"/>
    <w:rsid w:val="173B3EB0"/>
    <w:rsid w:val="174000EE"/>
    <w:rsid w:val="174267B3"/>
    <w:rsid w:val="175FBE9D"/>
    <w:rsid w:val="17865146"/>
    <w:rsid w:val="178D60E1"/>
    <w:rsid w:val="178D875D"/>
    <w:rsid w:val="178ED644"/>
    <w:rsid w:val="179475B4"/>
    <w:rsid w:val="1796D874"/>
    <w:rsid w:val="17B2CC46"/>
    <w:rsid w:val="17CAE64C"/>
    <w:rsid w:val="17CDA2B6"/>
    <w:rsid w:val="17D8BD66"/>
    <w:rsid w:val="17DADD13"/>
    <w:rsid w:val="17EE8296"/>
    <w:rsid w:val="17EF63B8"/>
    <w:rsid w:val="17F32575"/>
    <w:rsid w:val="18208539"/>
    <w:rsid w:val="1822ABFF"/>
    <w:rsid w:val="1827C19C"/>
    <w:rsid w:val="18296A83"/>
    <w:rsid w:val="1832B89B"/>
    <w:rsid w:val="18333C04"/>
    <w:rsid w:val="1838227C"/>
    <w:rsid w:val="184789DF"/>
    <w:rsid w:val="1852182E"/>
    <w:rsid w:val="18532EED"/>
    <w:rsid w:val="186C18BE"/>
    <w:rsid w:val="1873317C"/>
    <w:rsid w:val="187749AA"/>
    <w:rsid w:val="1877BDB6"/>
    <w:rsid w:val="18893E49"/>
    <w:rsid w:val="18987974"/>
    <w:rsid w:val="189DCDDF"/>
    <w:rsid w:val="189E4B3E"/>
    <w:rsid w:val="189F44A4"/>
    <w:rsid w:val="18A40ED9"/>
    <w:rsid w:val="18B01229"/>
    <w:rsid w:val="18DE3BD4"/>
    <w:rsid w:val="18E5530F"/>
    <w:rsid w:val="18E6E890"/>
    <w:rsid w:val="18EADABE"/>
    <w:rsid w:val="18F271D0"/>
    <w:rsid w:val="18F42AD7"/>
    <w:rsid w:val="18FC2912"/>
    <w:rsid w:val="1902D409"/>
    <w:rsid w:val="190FDF93"/>
    <w:rsid w:val="1910338B"/>
    <w:rsid w:val="19121F3C"/>
    <w:rsid w:val="191794AA"/>
    <w:rsid w:val="191F6435"/>
    <w:rsid w:val="19286CED"/>
    <w:rsid w:val="192AA6A5"/>
    <w:rsid w:val="193C48C7"/>
    <w:rsid w:val="194483E4"/>
    <w:rsid w:val="194678A4"/>
    <w:rsid w:val="194F01EF"/>
    <w:rsid w:val="195055BF"/>
    <w:rsid w:val="1951F4BE"/>
    <w:rsid w:val="19547083"/>
    <w:rsid w:val="1957B135"/>
    <w:rsid w:val="1992A6F4"/>
    <w:rsid w:val="199D6F7D"/>
    <w:rsid w:val="19A8681A"/>
    <w:rsid w:val="19B952BF"/>
    <w:rsid w:val="19BECBD7"/>
    <w:rsid w:val="19C8F282"/>
    <w:rsid w:val="19C91F5C"/>
    <w:rsid w:val="19C94545"/>
    <w:rsid w:val="19CA2C3A"/>
    <w:rsid w:val="19D07E3F"/>
    <w:rsid w:val="19EB94A4"/>
    <w:rsid w:val="19F11B96"/>
    <w:rsid w:val="19F306E1"/>
    <w:rsid w:val="19F5750E"/>
    <w:rsid w:val="1A09092A"/>
    <w:rsid w:val="1A0F873D"/>
    <w:rsid w:val="1A13C1F7"/>
    <w:rsid w:val="1A1610FE"/>
    <w:rsid w:val="1A19B8E5"/>
    <w:rsid w:val="1A2F51DD"/>
    <w:rsid w:val="1A336F10"/>
    <w:rsid w:val="1A35A276"/>
    <w:rsid w:val="1A69ACEE"/>
    <w:rsid w:val="1A6E3753"/>
    <w:rsid w:val="1A70951C"/>
    <w:rsid w:val="1A722EE6"/>
    <w:rsid w:val="1A754AF9"/>
    <w:rsid w:val="1A76FFCB"/>
    <w:rsid w:val="1A77D62D"/>
    <w:rsid w:val="1A81B576"/>
    <w:rsid w:val="1A88B5D2"/>
    <w:rsid w:val="1AA0192A"/>
    <w:rsid w:val="1AA1106B"/>
    <w:rsid w:val="1AAB5E6E"/>
    <w:rsid w:val="1AAE9BCF"/>
    <w:rsid w:val="1ABE6903"/>
    <w:rsid w:val="1ABEFF97"/>
    <w:rsid w:val="1AC2E410"/>
    <w:rsid w:val="1AE1E05D"/>
    <w:rsid w:val="1AE6129F"/>
    <w:rsid w:val="1AF762C8"/>
    <w:rsid w:val="1AF8766D"/>
    <w:rsid w:val="1B077564"/>
    <w:rsid w:val="1B1A343C"/>
    <w:rsid w:val="1B1C962F"/>
    <w:rsid w:val="1B21CB06"/>
    <w:rsid w:val="1B2BF722"/>
    <w:rsid w:val="1B365EE1"/>
    <w:rsid w:val="1B3679A2"/>
    <w:rsid w:val="1B3937D9"/>
    <w:rsid w:val="1B850492"/>
    <w:rsid w:val="1B89C483"/>
    <w:rsid w:val="1B8C1CDA"/>
    <w:rsid w:val="1B9093D0"/>
    <w:rsid w:val="1BA4D98B"/>
    <w:rsid w:val="1BA9506C"/>
    <w:rsid w:val="1BB6956B"/>
    <w:rsid w:val="1BB6B632"/>
    <w:rsid w:val="1BC2C8DD"/>
    <w:rsid w:val="1BC42756"/>
    <w:rsid w:val="1BD0EBED"/>
    <w:rsid w:val="1BD2D650"/>
    <w:rsid w:val="1BD5BC39"/>
    <w:rsid w:val="1BDA9AFC"/>
    <w:rsid w:val="1BDBAF9B"/>
    <w:rsid w:val="1BDF34AC"/>
    <w:rsid w:val="1BF20C71"/>
    <w:rsid w:val="1BF36A35"/>
    <w:rsid w:val="1BFF2247"/>
    <w:rsid w:val="1C0CDFD1"/>
    <w:rsid w:val="1C14ECDC"/>
    <w:rsid w:val="1C27959A"/>
    <w:rsid w:val="1C319D1E"/>
    <w:rsid w:val="1C35B1F4"/>
    <w:rsid w:val="1C3AAA28"/>
    <w:rsid w:val="1C4B733B"/>
    <w:rsid w:val="1C530214"/>
    <w:rsid w:val="1C5604A5"/>
    <w:rsid w:val="1C58C72C"/>
    <w:rsid w:val="1C594B60"/>
    <w:rsid w:val="1C616E99"/>
    <w:rsid w:val="1C77CF57"/>
    <w:rsid w:val="1C7BF2D0"/>
    <w:rsid w:val="1C7E4D8E"/>
    <w:rsid w:val="1C894740"/>
    <w:rsid w:val="1C8EE72D"/>
    <w:rsid w:val="1C916BFF"/>
    <w:rsid w:val="1CA28BCB"/>
    <w:rsid w:val="1CA31AA3"/>
    <w:rsid w:val="1CC98C95"/>
    <w:rsid w:val="1CCD6F4B"/>
    <w:rsid w:val="1CD1FB0E"/>
    <w:rsid w:val="1CE3F7E2"/>
    <w:rsid w:val="1CEC6F36"/>
    <w:rsid w:val="1CF21635"/>
    <w:rsid w:val="1D0595A9"/>
    <w:rsid w:val="1D08950E"/>
    <w:rsid w:val="1D08BD14"/>
    <w:rsid w:val="1D102095"/>
    <w:rsid w:val="1D1E2ADC"/>
    <w:rsid w:val="1D26818E"/>
    <w:rsid w:val="1D2DD0D7"/>
    <w:rsid w:val="1D300300"/>
    <w:rsid w:val="1D43F47E"/>
    <w:rsid w:val="1D4927BA"/>
    <w:rsid w:val="1D496C21"/>
    <w:rsid w:val="1D4AAF64"/>
    <w:rsid w:val="1D4DEAD5"/>
    <w:rsid w:val="1D539E1C"/>
    <w:rsid w:val="1D57A48D"/>
    <w:rsid w:val="1D78235B"/>
    <w:rsid w:val="1D7FEE0C"/>
    <w:rsid w:val="1D930BF9"/>
    <w:rsid w:val="1DA56D08"/>
    <w:rsid w:val="1DA8B032"/>
    <w:rsid w:val="1DA9FC57"/>
    <w:rsid w:val="1DB77A28"/>
    <w:rsid w:val="1DD5A7C0"/>
    <w:rsid w:val="1DDBC334"/>
    <w:rsid w:val="1DE2E671"/>
    <w:rsid w:val="1DEC226D"/>
    <w:rsid w:val="1DF4BA50"/>
    <w:rsid w:val="1E2B22BB"/>
    <w:rsid w:val="1E31021E"/>
    <w:rsid w:val="1E36DFEF"/>
    <w:rsid w:val="1E3A8794"/>
    <w:rsid w:val="1E3DBC61"/>
    <w:rsid w:val="1E45F3CE"/>
    <w:rsid w:val="1E566BD8"/>
    <w:rsid w:val="1E63C45A"/>
    <w:rsid w:val="1E67FED4"/>
    <w:rsid w:val="1E73DEDE"/>
    <w:rsid w:val="1E7FFF2E"/>
    <w:rsid w:val="1E96762C"/>
    <w:rsid w:val="1E968471"/>
    <w:rsid w:val="1E9AAF64"/>
    <w:rsid w:val="1E9F6B17"/>
    <w:rsid w:val="1EA5E308"/>
    <w:rsid w:val="1EBAC4E7"/>
    <w:rsid w:val="1EBF7B7C"/>
    <w:rsid w:val="1EBF9693"/>
    <w:rsid w:val="1EC0AD67"/>
    <w:rsid w:val="1EC5A30D"/>
    <w:rsid w:val="1ED8B25E"/>
    <w:rsid w:val="1EE53C82"/>
    <w:rsid w:val="1EE9273D"/>
    <w:rsid w:val="1EED2A08"/>
    <w:rsid w:val="1EF37345"/>
    <w:rsid w:val="1EF4837E"/>
    <w:rsid w:val="1EFD7E22"/>
    <w:rsid w:val="1F042508"/>
    <w:rsid w:val="1F100DE7"/>
    <w:rsid w:val="1F24DE69"/>
    <w:rsid w:val="1F256673"/>
    <w:rsid w:val="1F4B4750"/>
    <w:rsid w:val="1F4CDF67"/>
    <w:rsid w:val="1F552699"/>
    <w:rsid w:val="1F6CD47C"/>
    <w:rsid w:val="1F6FCB93"/>
    <w:rsid w:val="1F71C5A9"/>
    <w:rsid w:val="1F807C87"/>
    <w:rsid w:val="1F83B17B"/>
    <w:rsid w:val="1F86BACA"/>
    <w:rsid w:val="1F97C663"/>
    <w:rsid w:val="1F98FFEB"/>
    <w:rsid w:val="1FA69A54"/>
    <w:rsid w:val="1FB725B3"/>
    <w:rsid w:val="1FD0081B"/>
    <w:rsid w:val="1FD649EA"/>
    <w:rsid w:val="1FDF6371"/>
    <w:rsid w:val="1FED9E6F"/>
    <w:rsid w:val="1FF7A9CD"/>
    <w:rsid w:val="200629F3"/>
    <w:rsid w:val="2009235C"/>
    <w:rsid w:val="20184843"/>
    <w:rsid w:val="20402765"/>
    <w:rsid w:val="204CA1BD"/>
    <w:rsid w:val="20564A1E"/>
    <w:rsid w:val="2059AD1E"/>
    <w:rsid w:val="20609ABA"/>
    <w:rsid w:val="2068E3A3"/>
    <w:rsid w:val="20696C76"/>
    <w:rsid w:val="206D24E7"/>
    <w:rsid w:val="208FDC8D"/>
    <w:rsid w:val="209CF417"/>
    <w:rsid w:val="20A1B2F9"/>
    <w:rsid w:val="20BC7F9A"/>
    <w:rsid w:val="20BD7187"/>
    <w:rsid w:val="20C0E3E3"/>
    <w:rsid w:val="20C2F4EA"/>
    <w:rsid w:val="20C4449F"/>
    <w:rsid w:val="20C951C9"/>
    <w:rsid w:val="20CDBAD7"/>
    <w:rsid w:val="20D8EC61"/>
    <w:rsid w:val="20E1E03C"/>
    <w:rsid w:val="20E9A7A7"/>
    <w:rsid w:val="20EB51C5"/>
    <w:rsid w:val="2119A232"/>
    <w:rsid w:val="2124925D"/>
    <w:rsid w:val="21265184"/>
    <w:rsid w:val="212DC7C0"/>
    <w:rsid w:val="214655DA"/>
    <w:rsid w:val="21534848"/>
    <w:rsid w:val="21586919"/>
    <w:rsid w:val="2166493E"/>
    <w:rsid w:val="21780815"/>
    <w:rsid w:val="217B27AD"/>
    <w:rsid w:val="2183493C"/>
    <w:rsid w:val="218CB8F5"/>
    <w:rsid w:val="219A8DA7"/>
    <w:rsid w:val="219AF62B"/>
    <w:rsid w:val="219EEEA3"/>
    <w:rsid w:val="21A22E99"/>
    <w:rsid w:val="21A4F3BD"/>
    <w:rsid w:val="21CD0339"/>
    <w:rsid w:val="21CDDA3A"/>
    <w:rsid w:val="21CE8BA1"/>
    <w:rsid w:val="21CEBF39"/>
    <w:rsid w:val="22050EA0"/>
    <w:rsid w:val="220B711D"/>
    <w:rsid w:val="220D87B4"/>
    <w:rsid w:val="2213C9BC"/>
    <w:rsid w:val="221724CB"/>
    <w:rsid w:val="221AEA48"/>
    <w:rsid w:val="222ECBED"/>
    <w:rsid w:val="22303C88"/>
    <w:rsid w:val="22369688"/>
    <w:rsid w:val="223E4D04"/>
    <w:rsid w:val="223F03AD"/>
    <w:rsid w:val="224081D9"/>
    <w:rsid w:val="2243B44D"/>
    <w:rsid w:val="224FFB61"/>
    <w:rsid w:val="2270BB43"/>
    <w:rsid w:val="22715DF0"/>
    <w:rsid w:val="2271B362"/>
    <w:rsid w:val="2274FCCD"/>
    <w:rsid w:val="22765C3D"/>
    <w:rsid w:val="227A9F5A"/>
    <w:rsid w:val="228383EA"/>
    <w:rsid w:val="229F4EFB"/>
    <w:rsid w:val="22A3314E"/>
    <w:rsid w:val="22A9A6A4"/>
    <w:rsid w:val="22B2C91E"/>
    <w:rsid w:val="22BBF6A7"/>
    <w:rsid w:val="22C44305"/>
    <w:rsid w:val="22C903ED"/>
    <w:rsid w:val="22D78595"/>
    <w:rsid w:val="22D9EE89"/>
    <w:rsid w:val="22DF7407"/>
    <w:rsid w:val="22F36D6E"/>
    <w:rsid w:val="22F389A4"/>
    <w:rsid w:val="22F46B26"/>
    <w:rsid w:val="22F883ED"/>
    <w:rsid w:val="23067180"/>
    <w:rsid w:val="230CAF38"/>
    <w:rsid w:val="23129067"/>
    <w:rsid w:val="231DC02D"/>
    <w:rsid w:val="231E503E"/>
    <w:rsid w:val="232853A1"/>
    <w:rsid w:val="233E055C"/>
    <w:rsid w:val="234776CD"/>
    <w:rsid w:val="2356386D"/>
    <w:rsid w:val="235A4E3B"/>
    <w:rsid w:val="235C8BAD"/>
    <w:rsid w:val="236031B1"/>
    <w:rsid w:val="2367BA99"/>
    <w:rsid w:val="236AD34E"/>
    <w:rsid w:val="236DB24D"/>
    <w:rsid w:val="23789D48"/>
    <w:rsid w:val="237B95F4"/>
    <w:rsid w:val="2387E335"/>
    <w:rsid w:val="238927D0"/>
    <w:rsid w:val="23904AAB"/>
    <w:rsid w:val="23995BA2"/>
    <w:rsid w:val="239F2042"/>
    <w:rsid w:val="23B47309"/>
    <w:rsid w:val="23BDE299"/>
    <w:rsid w:val="23CB3C31"/>
    <w:rsid w:val="23CD41B2"/>
    <w:rsid w:val="23D0C769"/>
    <w:rsid w:val="23DD31F1"/>
    <w:rsid w:val="23E611FB"/>
    <w:rsid w:val="23F68749"/>
    <w:rsid w:val="23FF75DD"/>
    <w:rsid w:val="2407FF88"/>
    <w:rsid w:val="242E6C47"/>
    <w:rsid w:val="243107C2"/>
    <w:rsid w:val="24424457"/>
    <w:rsid w:val="24427445"/>
    <w:rsid w:val="2455F49D"/>
    <w:rsid w:val="24659832"/>
    <w:rsid w:val="246AD403"/>
    <w:rsid w:val="246E3277"/>
    <w:rsid w:val="247326B9"/>
    <w:rsid w:val="24768824"/>
    <w:rsid w:val="248656D2"/>
    <w:rsid w:val="24953C70"/>
    <w:rsid w:val="249A778E"/>
    <w:rsid w:val="24A08D40"/>
    <w:rsid w:val="24D68AE3"/>
    <w:rsid w:val="24D68F65"/>
    <w:rsid w:val="24D8D120"/>
    <w:rsid w:val="25193907"/>
    <w:rsid w:val="251A9158"/>
    <w:rsid w:val="251BE3D7"/>
    <w:rsid w:val="251C6C02"/>
    <w:rsid w:val="25264CC7"/>
    <w:rsid w:val="254BE139"/>
    <w:rsid w:val="2551A63E"/>
    <w:rsid w:val="2559A65C"/>
    <w:rsid w:val="2561473E"/>
    <w:rsid w:val="256E9F1B"/>
    <w:rsid w:val="256F3EBD"/>
    <w:rsid w:val="257B8F08"/>
    <w:rsid w:val="25830D6F"/>
    <w:rsid w:val="2589922A"/>
    <w:rsid w:val="258D07E7"/>
    <w:rsid w:val="259CD28A"/>
    <w:rsid w:val="259EBA66"/>
    <w:rsid w:val="25ADB9E9"/>
    <w:rsid w:val="25B46EF1"/>
    <w:rsid w:val="25B76C3E"/>
    <w:rsid w:val="25BD07B7"/>
    <w:rsid w:val="25CC43BC"/>
    <w:rsid w:val="25CC577D"/>
    <w:rsid w:val="25E0CDD0"/>
    <w:rsid w:val="25E0E9F6"/>
    <w:rsid w:val="25E11EF1"/>
    <w:rsid w:val="25E2B879"/>
    <w:rsid w:val="25EDEB63"/>
    <w:rsid w:val="25F19F2B"/>
    <w:rsid w:val="25FB963B"/>
    <w:rsid w:val="25FD361A"/>
    <w:rsid w:val="2610BD32"/>
    <w:rsid w:val="26227FF3"/>
    <w:rsid w:val="262BB299"/>
    <w:rsid w:val="262CBBB7"/>
    <w:rsid w:val="263D0C43"/>
    <w:rsid w:val="265471C6"/>
    <w:rsid w:val="26556145"/>
    <w:rsid w:val="266D838C"/>
    <w:rsid w:val="266FD3E7"/>
    <w:rsid w:val="26797C29"/>
    <w:rsid w:val="267C8641"/>
    <w:rsid w:val="267EFB29"/>
    <w:rsid w:val="26869588"/>
    <w:rsid w:val="268B06E4"/>
    <w:rsid w:val="268F9288"/>
    <w:rsid w:val="26A3AC9B"/>
    <w:rsid w:val="26A543FB"/>
    <w:rsid w:val="26B38291"/>
    <w:rsid w:val="26B9F5E9"/>
    <w:rsid w:val="26BD3AB9"/>
    <w:rsid w:val="26CA008C"/>
    <w:rsid w:val="26D8C919"/>
    <w:rsid w:val="26E0BB7A"/>
    <w:rsid w:val="26E2A9E6"/>
    <w:rsid w:val="26EEC276"/>
    <w:rsid w:val="270398CC"/>
    <w:rsid w:val="270423BE"/>
    <w:rsid w:val="2705A35B"/>
    <w:rsid w:val="2721D837"/>
    <w:rsid w:val="27399761"/>
    <w:rsid w:val="273A7406"/>
    <w:rsid w:val="273A8AC7"/>
    <w:rsid w:val="274ED191"/>
    <w:rsid w:val="275FC909"/>
    <w:rsid w:val="278209CA"/>
    <w:rsid w:val="2783C078"/>
    <w:rsid w:val="2789EB52"/>
    <w:rsid w:val="27994A33"/>
    <w:rsid w:val="279C01E4"/>
    <w:rsid w:val="27A14BBE"/>
    <w:rsid w:val="27A46296"/>
    <w:rsid w:val="27A63E38"/>
    <w:rsid w:val="27BE3D6F"/>
    <w:rsid w:val="27BE5054"/>
    <w:rsid w:val="27DC22F7"/>
    <w:rsid w:val="27DC78EC"/>
    <w:rsid w:val="27DE6944"/>
    <w:rsid w:val="27E53490"/>
    <w:rsid w:val="27F10F52"/>
    <w:rsid w:val="280206E1"/>
    <w:rsid w:val="2804940C"/>
    <w:rsid w:val="281AF4CE"/>
    <w:rsid w:val="281FD5CD"/>
    <w:rsid w:val="282677CA"/>
    <w:rsid w:val="28282C24"/>
    <w:rsid w:val="282D4059"/>
    <w:rsid w:val="282E59BD"/>
    <w:rsid w:val="28595AF3"/>
    <w:rsid w:val="285E14D1"/>
    <w:rsid w:val="28638675"/>
    <w:rsid w:val="286A2323"/>
    <w:rsid w:val="286C5D59"/>
    <w:rsid w:val="2878A0C4"/>
    <w:rsid w:val="2884D35A"/>
    <w:rsid w:val="28A5C4CE"/>
    <w:rsid w:val="28AD0B69"/>
    <w:rsid w:val="28B8F4A2"/>
    <w:rsid w:val="28D58B5F"/>
    <w:rsid w:val="28DF7CE6"/>
    <w:rsid w:val="28F198EA"/>
    <w:rsid w:val="28FBDB1F"/>
    <w:rsid w:val="290619FE"/>
    <w:rsid w:val="290AE4F1"/>
    <w:rsid w:val="290F188A"/>
    <w:rsid w:val="29124D37"/>
    <w:rsid w:val="29146B10"/>
    <w:rsid w:val="291DC9D1"/>
    <w:rsid w:val="291EEFB7"/>
    <w:rsid w:val="292B2E10"/>
    <w:rsid w:val="292B382B"/>
    <w:rsid w:val="29364E15"/>
    <w:rsid w:val="293737E3"/>
    <w:rsid w:val="2939D947"/>
    <w:rsid w:val="293A6EC1"/>
    <w:rsid w:val="293C5766"/>
    <w:rsid w:val="29421D54"/>
    <w:rsid w:val="294572A0"/>
    <w:rsid w:val="2946BC05"/>
    <w:rsid w:val="295EA1FE"/>
    <w:rsid w:val="296FB186"/>
    <w:rsid w:val="297BF0BC"/>
    <w:rsid w:val="298ABFEE"/>
    <w:rsid w:val="298B44C1"/>
    <w:rsid w:val="2994ECC4"/>
    <w:rsid w:val="299AFE5F"/>
    <w:rsid w:val="29A553A9"/>
    <w:rsid w:val="29AE16C6"/>
    <w:rsid w:val="29B95107"/>
    <w:rsid w:val="29C43707"/>
    <w:rsid w:val="29D679C9"/>
    <w:rsid w:val="29D6A749"/>
    <w:rsid w:val="29D8EB8B"/>
    <w:rsid w:val="29DAC8AD"/>
    <w:rsid w:val="29DB117D"/>
    <w:rsid w:val="29E409BB"/>
    <w:rsid w:val="29ECD3EC"/>
    <w:rsid w:val="29EDD7D8"/>
    <w:rsid w:val="29FA63EA"/>
    <w:rsid w:val="2A059789"/>
    <w:rsid w:val="2A104D16"/>
    <w:rsid w:val="2A264BC9"/>
    <w:rsid w:val="2A2999A7"/>
    <w:rsid w:val="2A341195"/>
    <w:rsid w:val="2A3B8923"/>
    <w:rsid w:val="2A5CC014"/>
    <w:rsid w:val="2A7DF344"/>
    <w:rsid w:val="2A7F9812"/>
    <w:rsid w:val="2A90F9B7"/>
    <w:rsid w:val="2A951AD6"/>
    <w:rsid w:val="2A9DC23A"/>
    <w:rsid w:val="2A9E05E5"/>
    <w:rsid w:val="2A9E11F7"/>
    <w:rsid w:val="2A9EDF23"/>
    <w:rsid w:val="2AA74E35"/>
    <w:rsid w:val="2AAEFB7A"/>
    <w:rsid w:val="2AB23DE3"/>
    <w:rsid w:val="2AB23EF9"/>
    <w:rsid w:val="2AB25AED"/>
    <w:rsid w:val="2AB3B8AA"/>
    <w:rsid w:val="2AC65AD5"/>
    <w:rsid w:val="2ACCFA0B"/>
    <w:rsid w:val="2AD2D93F"/>
    <w:rsid w:val="2AD502EE"/>
    <w:rsid w:val="2ADB6416"/>
    <w:rsid w:val="2AE1F43F"/>
    <w:rsid w:val="2B143E8B"/>
    <w:rsid w:val="2B220EB9"/>
    <w:rsid w:val="2B31D2A2"/>
    <w:rsid w:val="2B38BCF6"/>
    <w:rsid w:val="2B3FEA82"/>
    <w:rsid w:val="2B68C8EF"/>
    <w:rsid w:val="2B797432"/>
    <w:rsid w:val="2B91DF3C"/>
    <w:rsid w:val="2BA6B79A"/>
    <w:rsid w:val="2BAB7BCF"/>
    <w:rsid w:val="2BB03BC5"/>
    <w:rsid w:val="2BB65C98"/>
    <w:rsid w:val="2BBF6A67"/>
    <w:rsid w:val="2BC1368F"/>
    <w:rsid w:val="2BCE3BE8"/>
    <w:rsid w:val="2BD996F5"/>
    <w:rsid w:val="2BDCE480"/>
    <w:rsid w:val="2BE1A9DD"/>
    <w:rsid w:val="2BE8AB8B"/>
    <w:rsid w:val="2BEBDF3F"/>
    <w:rsid w:val="2BF39F8D"/>
    <w:rsid w:val="2BFC2320"/>
    <w:rsid w:val="2BFDDD02"/>
    <w:rsid w:val="2C0A3C69"/>
    <w:rsid w:val="2C14CC1C"/>
    <w:rsid w:val="2C1BCABC"/>
    <w:rsid w:val="2C207A60"/>
    <w:rsid w:val="2C349219"/>
    <w:rsid w:val="2C3DE5ED"/>
    <w:rsid w:val="2C449B66"/>
    <w:rsid w:val="2C49DCE9"/>
    <w:rsid w:val="2C4EEBA6"/>
    <w:rsid w:val="2C6753AB"/>
    <w:rsid w:val="2C7A234B"/>
    <w:rsid w:val="2C7A6ACC"/>
    <w:rsid w:val="2C85154F"/>
    <w:rsid w:val="2C90FE38"/>
    <w:rsid w:val="2C964493"/>
    <w:rsid w:val="2CA74015"/>
    <w:rsid w:val="2CBBB867"/>
    <w:rsid w:val="2CC59A75"/>
    <w:rsid w:val="2CCC9FD1"/>
    <w:rsid w:val="2CD0BD34"/>
    <w:rsid w:val="2CDEE670"/>
    <w:rsid w:val="2CF946F8"/>
    <w:rsid w:val="2D24DC03"/>
    <w:rsid w:val="2D2CF8F4"/>
    <w:rsid w:val="2D31E003"/>
    <w:rsid w:val="2D41BB0F"/>
    <w:rsid w:val="2D42B47B"/>
    <w:rsid w:val="2D48B318"/>
    <w:rsid w:val="2D6E0D30"/>
    <w:rsid w:val="2D6FCF11"/>
    <w:rsid w:val="2D6FE11E"/>
    <w:rsid w:val="2D77C16B"/>
    <w:rsid w:val="2D7E0341"/>
    <w:rsid w:val="2D8A24E7"/>
    <w:rsid w:val="2D921D13"/>
    <w:rsid w:val="2D93ED4A"/>
    <w:rsid w:val="2D9D0F0F"/>
    <w:rsid w:val="2DA657DA"/>
    <w:rsid w:val="2DB69A36"/>
    <w:rsid w:val="2DC99421"/>
    <w:rsid w:val="2DCC646D"/>
    <w:rsid w:val="2DDFAC58"/>
    <w:rsid w:val="2DF437A5"/>
    <w:rsid w:val="2DFCDE84"/>
    <w:rsid w:val="2DFDAD2F"/>
    <w:rsid w:val="2E06BA76"/>
    <w:rsid w:val="2E08AEC6"/>
    <w:rsid w:val="2E0A5EC3"/>
    <w:rsid w:val="2E108397"/>
    <w:rsid w:val="2E1E4A0F"/>
    <w:rsid w:val="2E27179A"/>
    <w:rsid w:val="2E27C8F7"/>
    <w:rsid w:val="2E3DFE89"/>
    <w:rsid w:val="2E4B647B"/>
    <w:rsid w:val="2E54E5AC"/>
    <w:rsid w:val="2E5554F0"/>
    <w:rsid w:val="2E64494E"/>
    <w:rsid w:val="2E6A1330"/>
    <w:rsid w:val="2E727917"/>
    <w:rsid w:val="2E8EE1F6"/>
    <w:rsid w:val="2E9B0702"/>
    <w:rsid w:val="2EA89D3B"/>
    <w:rsid w:val="2EAE09E3"/>
    <w:rsid w:val="2EB45C72"/>
    <w:rsid w:val="2EC5608E"/>
    <w:rsid w:val="2EC74A57"/>
    <w:rsid w:val="2EC835FD"/>
    <w:rsid w:val="2EDA04CB"/>
    <w:rsid w:val="2EF6D097"/>
    <w:rsid w:val="2EF7F411"/>
    <w:rsid w:val="2F063EC8"/>
    <w:rsid w:val="2F156759"/>
    <w:rsid w:val="2F18C24B"/>
    <w:rsid w:val="2F3ECAA5"/>
    <w:rsid w:val="2F4FEF1F"/>
    <w:rsid w:val="2F64B9E6"/>
    <w:rsid w:val="2F68554E"/>
    <w:rsid w:val="2F80851D"/>
    <w:rsid w:val="2F8AEDCE"/>
    <w:rsid w:val="2F91E28F"/>
    <w:rsid w:val="2FA0B99D"/>
    <w:rsid w:val="2FAEF4E3"/>
    <w:rsid w:val="2FC2802B"/>
    <w:rsid w:val="2FC934BA"/>
    <w:rsid w:val="2FCC79F7"/>
    <w:rsid w:val="2FD13D68"/>
    <w:rsid w:val="2FDBE83B"/>
    <w:rsid w:val="2FE9E0FB"/>
    <w:rsid w:val="2FF64699"/>
    <w:rsid w:val="2FF710C5"/>
    <w:rsid w:val="2FFB213B"/>
    <w:rsid w:val="30001DC4"/>
    <w:rsid w:val="301552A9"/>
    <w:rsid w:val="3025AD9B"/>
    <w:rsid w:val="3033A70C"/>
    <w:rsid w:val="3034CD33"/>
    <w:rsid w:val="303823E9"/>
    <w:rsid w:val="303C0FFE"/>
    <w:rsid w:val="303C9D68"/>
    <w:rsid w:val="303D1B19"/>
    <w:rsid w:val="30459C40"/>
    <w:rsid w:val="304C420A"/>
    <w:rsid w:val="304DAD81"/>
    <w:rsid w:val="304E5F79"/>
    <w:rsid w:val="3055C5C5"/>
    <w:rsid w:val="30567E00"/>
    <w:rsid w:val="30827931"/>
    <w:rsid w:val="3094B73B"/>
    <w:rsid w:val="309D7338"/>
    <w:rsid w:val="309ED9CC"/>
    <w:rsid w:val="30A25BB6"/>
    <w:rsid w:val="30AF26B3"/>
    <w:rsid w:val="30B5DE85"/>
    <w:rsid w:val="30C4E699"/>
    <w:rsid w:val="30CD3355"/>
    <w:rsid w:val="30E991F1"/>
    <w:rsid w:val="30EA4087"/>
    <w:rsid w:val="30ED5943"/>
    <w:rsid w:val="30EE12A0"/>
    <w:rsid w:val="30F519C1"/>
    <w:rsid w:val="30FB1501"/>
    <w:rsid w:val="31007805"/>
    <w:rsid w:val="311462AB"/>
    <w:rsid w:val="312873D7"/>
    <w:rsid w:val="312C1AB9"/>
    <w:rsid w:val="312F5ADA"/>
    <w:rsid w:val="312F6D9E"/>
    <w:rsid w:val="3131787F"/>
    <w:rsid w:val="3138CC26"/>
    <w:rsid w:val="314249C8"/>
    <w:rsid w:val="31438991"/>
    <w:rsid w:val="31619487"/>
    <w:rsid w:val="31668D25"/>
    <w:rsid w:val="3169090E"/>
    <w:rsid w:val="316B8118"/>
    <w:rsid w:val="3170D646"/>
    <w:rsid w:val="31771DB2"/>
    <w:rsid w:val="3185B00A"/>
    <w:rsid w:val="318700F0"/>
    <w:rsid w:val="3189A00F"/>
    <w:rsid w:val="31A06617"/>
    <w:rsid w:val="31ABE041"/>
    <w:rsid w:val="31AD3411"/>
    <w:rsid w:val="31C7153D"/>
    <w:rsid w:val="31CB137B"/>
    <w:rsid w:val="31F09642"/>
    <w:rsid w:val="31F7601A"/>
    <w:rsid w:val="3237AD1C"/>
    <w:rsid w:val="3238266A"/>
    <w:rsid w:val="324531C2"/>
    <w:rsid w:val="3247DD6C"/>
    <w:rsid w:val="325C54DC"/>
    <w:rsid w:val="326903B6"/>
    <w:rsid w:val="328051F7"/>
    <w:rsid w:val="32884082"/>
    <w:rsid w:val="328A8B5D"/>
    <w:rsid w:val="328D4A50"/>
    <w:rsid w:val="3291DB6D"/>
    <w:rsid w:val="3295BB52"/>
    <w:rsid w:val="32A4950D"/>
    <w:rsid w:val="32A92029"/>
    <w:rsid w:val="32AA127F"/>
    <w:rsid w:val="32AD2D7A"/>
    <w:rsid w:val="32B01551"/>
    <w:rsid w:val="32B17D8D"/>
    <w:rsid w:val="32B706EC"/>
    <w:rsid w:val="32BD90FC"/>
    <w:rsid w:val="32BDF5A2"/>
    <w:rsid w:val="32C1921B"/>
    <w:rsid w:val="32C45C02"/>
    <w:rsid w:val="32C8BE73"/>
    <w:rsid w:val="32DFB49D"/>
    <w:rsid w:val="32E48A64"/>
    <w:rsid w:val="32E7153D"/>
    <w:rsid w:val="32F06B83"/>
    <w:rsid w:val="32F16693"/>
    <w:rsid w:val="32F3A56A"/>
    <w:rsid w:val="32F9A0D9"/>
    <w:rsid w:val="32FA5843"/>
    <w:rsid w:val="32FD64E8"/>
    <w:rsid w:val="32FE18ED"/>
    <w:rsid w:val="33005BFF"/>
    <w:rsid w:val="3309F146"/>
    <w:rsid w:val="330DC740"/>
    <w:rsid w:val="331820AD"/>
    <w:rsid w:val="331D5941"/>
    <w:rsid w:val="33246BE5"/>
    <w:rsid w:val="333B0E3E"/>
    <w:rsid w:val="333D2736"/>
    <w:rsid w:val="33480853"/>
    <w:rsid w:val="3348EA2A"/>
    <w:rsid w:val="335A741A"/>
    <w:rsid w:val="33666D1B"/>
    <w:rsid w:val="33834EB3"/>
    <w:rsid w:val="339201CA"/>
    <w:rsid w:val="33B8473A"/>
    <w:rsid w:val="33C2474B"/>
    <w:rsid w:val="33CA09A9"/>
    <w:rsid w:val="33D1CA1E"/>
    <w:rsid w:val="33DD5940"/>
    <w:rsid w:val="33E158A4"/>
    <w:rsid w:val="33E1C0D2"/>
    <w:rsid w:val="33EB906B"/>
    <w:rsid w:val="33FEF3B3"/>
    <w:rsid w:val="340688CD"/>
    <w:rsid w:val="340B4E2A"/>
    <w:rsid w:val="3418B475"/>
    <w:rsid w:val="341F571B"/>
    <w:rsid w:val="34308FC1"/>
    <w:rsid w:val="3438FA67"/>
    <w:rsid w:val="3439AD6D"/>
    <w:rsid w:val="343C49FF"/>
    <w:rsid w:val="34423239"/>
    <w:rsid w:val="3443CFE0"/>
    <w:rsid w:val="3459F236"/>
    <w:rsid w:val="345A6D9C"/>
    <w:rsid w:val="3482E59E"/>
    <w:rsid w:val="3489FEB8"/>
    <w:rsid w:val="348C1F7E"/>
    <w:rsid w:val="349169D8"/>
    <w:rsid w:val="3492209C"/>
    <w:rsid w:val="34983FB1"/>
    <w:rsid w:val="349FEA96"/>
    <w:rsid w:val="34B3D66C"/>
    <w:rsid w:val="34B5055A"/>
    <w:rsid w:val="34B64370"/>
    <w:rsid w:val="34BD4CEF"/>
    <w:rsid w:val="34C994AE"/>
    <w:rsid w:val="34D806D9"/>
    <w:rsid w:val="34DF9F3C"/>
    <w:rsid w:val="34E09871"/>
    <w:rsid w:val="34EF68CE"/>
    <w:rsid w:val="34F76090"/>
    <w:rsid w:val="35001328"/>
    <w:rsid w:val="350FC4D2"/>
    <w:rsid w:val="35101A1E"/>
    <w:rsid w:val="3510A2DE"/>
    <w:rsid w:val="3530C9AA"/>
    <w:rsid w:val="353754B9"/>
    <w:rsid w:val="353BD600"/>
    <w:rsid w:val="356811E9"/>
    <w:rsid w:val="35734AA1"/>
    <w:rsid w:val="357B092E"/>
    <w:rsid w:val="357F8D4E"/>
    <w:rsid w:val="358760CC"/>
    <w:rsid w:val="35A88F82"/>
    <w:rsid w:val="35A8A0B6"/>
    <w:rsid w:val="35B95745"/>
    <w:rsid w:val="35BF30C4"/>
    <w:rsid w:val="35C6D3B9"/>
    <w:rsid w:val="35CBC9CC"/>
    <w:rsid w:val="35D3339A"/>
    <w:rsid w:val="35E28D40"/>
    <w:rsid w:val="35E522EE"/>
    <w:rsid w:val="35E7A7E6"/>
    <w:rsid w:val="35E9474C"/>
    <w:rsid w:val="35F63DF2"/>
    <w:rsid w:val="36216529"/>
    <w:rsid w:val="3621C543"/>
    <w:rsid w:val="3636E83F"/>
    <w:rsid w:val="3638B242"/>
    <w:rsid w:val="363E2CF6"/>
    <w:rsid w:val="36404456"/>
    <w:rsid w:val="3655EE64"/>
    <w:rsid w:val="366414A9"/>
    <w:rsid w:val="3677FADF"/>
    <w:rsid w:val="36791C99"/>
    <w:rsid w:val="367A3FE1"/>
    <w:rsid w:val="3696EEA4"/>
    <w:rsid w:val="36975021"/>
    <w:rsid w:val="3698823B"/>
    <w:rsid w:val="36AE2E9B"/>
    <w:rsid w:val="36B2EB2F"/>
    <w:rsid w:val="36C05762"/>
    <w:rsid w:val="36D6CEA4"/>
    <w:rsid w:val="36E9D76D"/>
    <w:rsid w:val="36F902BB"/>
    <w:rsid w:val="36FF760B"/>
    <w:rsid w:val="3710620A"/>
    <w:rsid w:val="3710845B"/>
    <w:rsid w:val="371FDEF8"/>
    <w:rsid w:val="37201F2F"/>
    <w:rsid w:val="3735D9D4"/>
    <w:rsid w:val="375D0CB1"/>
    <w:rsid w:val="37617E46"/>
    <w:rsid w:val="376756D9"/>
    <w:rsid w:val="37679A2D"/>
    <w:rsid w:val="376AFEC7"/>
    <w:rsid w:val="376BC653"/>
    <w:rsid w:val="37758FF3"/>
    <w:rsid w:val="378B1CF6"/>
    <w:rsid w:val="3794D005"/>
    <w:rsid w:val="37959F8B"/>
    <w:rsid w:val="379620AE"/>
    <w:rsid w:val="37BEB979"/>
    <w:rsid w:val="37CF921B"/>
    <w:rsid w:val="37D0D60B"/>
    <w:rsid w:val="37D5F3B8"/>
    <w:rsid w:val="37E61A57"/>
    <w:rsid w:val="37EC3738"/>
    <w:rsid w:val="37EF0D59"/>
    <w:rsid w:val="37EFAA9B"/>
    <w:rsid w:val="37F78704"/>
    <w:rsid w:val="37FBDC1A"/>
    <w:rsid w:val="37FCF3FB"/>
    <w:rsid w:val="38191F2B"/>
    <w:rsid w:val="381B7976"/>
    <w:rsid w:val="382E6FBB"/>
    <w:rsid w:val="3841D12B"/>
    <w:rsid w:val="3846C8A0"/>
    <w:rsid w:val="3859D884"/>
    <w:rsid w:val="3859F1D6"/>
    <w:rsid w:val="387BB366"/>
    <w:rsid w:val="387F60FC"/>
    <w:rsid w:val="387F6581"/>
    <w:rsid w:val="3882C887"/>
    <w:rsid w:val="3887AB27"/>
    <w:rsid w:val="389107BB"/>
    <w:rsid w:val="38A17CE6"/>
    <w:rsid w:val="38A3749C"/>
    <w:rsid w:val="38AB3CFE"/>
    <w:rsid w:val="38ACC30C"/>
    <w:rsid w:val="38AE4953"/>
    <w:rsid w:val="38B72E10"/>
    <w:rsid w:val="38C09EAE"/>
    <w:rsid w:val="38DD18A4"/>
    <w:rsid w:val="38F8DBC3"/>
    <w:rsid w:val="390739DA"/>
    <w:rsid w:val="391741BD"/>
    <w:rsid w:val="3922436E"/>
    <w:rsid w:val="3929100F"/>
    <w:rsid w:val="393467CF"/>
    <w:rsid w:val="393BF1D1"/>
    <w:rsid w:val="393C291F"/>
    <w:rsid w:val="3945C743"/>
    <w:rsid w:val="394FF306"/>
    <w:rsid w:val="395CF260"/>
    <w:rsid w:val="395EB237"/>
    <w:rsid w:val="396600CF"/>
    <w:rsid w:val="39678029"/>
    <w:rsid w:val="39751F38"/>
    <w:rsid w:val="397FD7A0"/>
    <w:rsid w:val="3984CAAE"/>
    <w:rsid w:val="398A03AA"/>
    <w:rsid w:val="39A02D55"/>
    <w:rsid w:val="39A3037D"/>
    <w:rsid w:val="39A4ED46"/>
    <w:rsid w:val="39ABE196"/>
    <w:rsid w:val="39B91E3E"/>
    <w:rsid w:val="39C17F66"/>
    <w:rsid w:val="39CDF86D"/>
    <w:rsid w:val="39CF6B9B"/>
    <w:rsid w:val="39D0C34D"/>
    <w:rsid w:val="39D8836F"/>
    <w:rsid w:val="39DC5079"/>
    <w:rsid w:val="39E019B7"/>
    <w:rsid w:val="39FEF4D0"/>
    <w:rsid w:val="3A02FA87"/>
    <w:rsid w:val="3A1783C7"/>
    <w:rsid w:val="3A44557E"/>
    <w:rsid w:val="3A493DFC"/>
    <w:rsid w:val="3A5D6DA2"/>
    <w:rsid w:val="3A64AF0E"/>
    <w:rsid w:val="3A6FFD42"/>
    <w:rsid w:val="3A76DC9B"/>
    <w:rsid w:val="3A791242"/>
    <w:rsid w:val="3A8254E7"/>
    <w:rsid w:val="3A8E9968"/>
    <w:rsid w:val="3A99CA4D"/>
    <w:rsid w:val="3A9AFFE8"/>
    <w:rsid w:val="3AA2B323"/>
    <w:rsid w:val="3AA899FF"/>
    <w:rsid w:val="3AB3121E"/>
    <w:rsid w:val="3AB60253"/>
    <w:rsid w:val="3AB815B2"/>
    <w:rsid w:val="3AC83A53"/>
    <w:rsid w:val="3AD4C8AA"/>
    <w:rsid w:val="3AE18AAE"/>
    <w:rsid w:val="3AE7C885"/>
    <w:rsid w:val="3AEB85F6"/>
    <w:rsid w:val="3AFE7BBB"/>
    <w:rsid w:val="3AFF7A86"/>
    <w:rsid w:val="3B12CD97"/>
    <w:rsid w:val="3B2B1568"/>
    <w:rsid w:val="3B517FDD"/>
    <w:rsid w:val="3B5396DC"/>
    <w:rsid w:val="3B581957"/>
    <w:rsid w:val="3B5BA1FA"/>
    <w:rsid w:val="3B64805A"/>
    <w:rsid w:val="3B67C24F"/>
    <w:rsid w:val="3B7BEF21"/>
    <w:rsid w:val="3B8E5F97"/>
    <w:rsid w:val="3B963A47"/>
    <w:rsid w:val="3B9E4863"/>
    <w:rsid w:val="3B9F0A24"/>
    <w:rsid w:val="3BAE670A"/>
    <w:rsid w:val="3BB1CD15"/>
    <w:rsid w:val="3BB2BBE6"/>
    <w:rsid w:val="3BC0EA35"/>
    <w:rsid w:val="3BC24BD9"/>
    <w:rsid w:val="3BE85339"/>
    <w:rsid w:val="3BF0B89B"/>
    <w:rsid w:val="3BF4CEB2"/>
    <w:rsid w:val="3C041BFA"/>
    <w:rsid w:val="3C04D0F2"/>
    <w:rsid w:val="3C0952E3"/>
    <w:rsid w:val="3C0CEF4D"/>
    <w:rsid w:val="3C21A629"/>
    <w:rsid w:val="3C3231E0"/>
    <w:rsid w:val="3C3C0DD4"/>
    <w:rsid w:val="3C42A3B3"/>
    <w:rsid w:val="3C4CC66A"/>
    <w:rsid w:val="3C5B2F23"/>
    <w:rsid w:val="3C730196"/>
    <w:rsid w:val="3C73CB9B"/>
    <w:rsid w:val="3C88D5AA"/>
    <w:rsid w:val="3C8DE326"/>
    <w:rsid w:val="3C98A1A0"/>
    <w:rsid w:val="3CB71099"/>
    <w:rsid w:val="3CC07CF2"/>
    <w:rsid w:val="3CCB26DE"/>
    <w:rsid w:val="3CD3627E"/>
    <w:rsid w:val="3CE81EC6"/>
    <w:rsid w:val="3CFCD62E"/>
    <w:rsid w:val="3D0277A4"/>
    <w:rsid w:val="3D1D5535"/>
    <w:rsid w:val="3D2ECE43"/>
    <w:rsid w:val="3D36ED9F"/>
    <w:rsid w:val="3D3F8463"/>
    <w:rsid w:val="3D437958"/>
    <w:rsid w:val="3D4A69E2"/>
    <w:rsid w:val="3D4F48EC"/>
    <w:rsid w:val="3D56B803"/>
    <w:rsid w:val="3D57F435"/>
    <w:rsid w:val="3D6129A9"/>
    <w:rsid w:val="3D64F018"/>
    <w:rsid w:val="3D734888"/>
    <w:rsid w:val="3D78BF62"/>
    <w:rsid w:val="3D7B919F"/>
    <w:rsid w:val="3D9313B2"/>
    <w:rsid w:val="3DA03F8F"/>
    <w:rsid w:val="3DC548CD"/>
    <w:rsid w:val="3DC54BB7"/>
    <w:rsid w:val="3DD91194"/>
    <w:rsid w:val="3DDEB302"/>
    <w:rsid w:val="3DDEDAF2"/>
    <w:rsid w:val="3DF9E6CE"/>
    <w:rsid w:val="3DFC13DB"/>
    <w:rsid w:val="3E0273F4"/>
    <w:rsid w:val="3E098F6D"/>
    <w:rsid w:val="3E0FA44A"/>
    <w:rsid w:val="3E17B155"/>
    <w:rsid w:val="3E32C2D4"/>
    <w:rsid w:val="3E362A66"/>
    <w:rsid w:val="3E36B443"/>
    <w:rsid w:val="3E385F96"/>
    <w:rsid w:val="3E497232"/>
    <w:rsid w:val="3E4FB705"/>
    <w:rsid w:val="3E543964"/>
    <w:rsid w:val="3E56D068"/>
    <w:rsid w:val="3E5F1DF5"/>
    <w:rsid w:val="3E73E10D"/>
    <w:rsid w:val="3E771BE5"/>
    <w:rsid w:val="3E782B3F"/>
    <w:rsid w:val="3E944857"/>
    <w:rsid w:val="3EA38053"/>
    <w:rsid w:val="3EA396FC"/>
    <w:rsid w:val="3EAF800B"/>
    <w:rsid w:val="3EAFA761"/>
    <w:rsid w:val="3EB12124"/>
    <w:rsid w:val="3EB955ED"/>
    <w:rsid w:val="3EBDC1C9"/>
    <w:rsid w:val="3EC63FEF"/>
    <w:rsid w:val="3EC8B82C"/>
    <w:rsid w:val="3EC94D62"/>
    <w:rsid w:val="3ECCA219"/>
    <w:rsid w:val="3ED268DD"/>
    <w:rsid w:val="3ED93806"/>
    <w:rsid w:val="3EDBD97B"/>
    <w:rsid w:val="3EDF9976"/>
    <w:rsid w:val="3EEEDAC7"/>
    <w:rsid w:val="3EF1D860"/>
    <w:rsid w:val="3EF374D4"/>
    <w:rsid w:val="3F0287E2"/>
    <w:rsid w:val="3F04627A"/>
    <w:rsid w:val="3F1534BD"/>
    <w:rsid w:val="3F1D8AD7"/>
    <w:rsid w:val="3F22D181"/>
    <w:rsid w:val="3F27DC2D"/>
    <w:rsid w:val="3F3CFABA"/>
    <w:rsid w:val="3F525CFA"/>
    <w:rsid w:val="3F707B44"/>
    <w:rsid w:val="3F777168"/>
    <w:rsid w:val="3F7AA106"/>
    <w:rsid w:val="3F8B4FB8"/>
    <w:rsid w:val="3F8BB01F"/>
    <w:rsid w:val="3FA38321"/>
    <w:rsid w:val="3FAF851B"/>
    <w:rsid w:val="3FB4CB5E"/>
    <w:rsid w:val="3FC50A89"/>
    <w:rsid w:val="3FCC8216"/>
    <w:rsid w:val="3FD0C6E5"/>
    <w:rsid w:val="3FF6C8A5"/>
    <w:rsid w:val="3FFD9B29"/>
    <w:rsid w:val="3FFEC60E"/>
    <w:rsid w:val="40014D14"/>
    <w:rsid w:val="400A11E4"/>
    <w:rsid w:val="400D62FE"/>
    <w:rsid w:val="400F36E2"/>
    <w:rsid w:val="400FAD24"/>
    <w:rsid w:val="4021057E"/>
    <w:rsid w:val="40296F76"/>
    <w:rsid w:val="402F9657"/>
    <w:rsid w:val="403FD515"/>
    <w:rsid w:val="4049562C"/>
    <w:rsid w:val="405BF6CB"/>
    <w:rsid w:val="4061DA2F"/>
    <w:rsid w:val="4063B3B1"/>
    <w:rsid w:val="4067997C"/>
    <w:rsid w:val="406B033A"/>
    <w:rsid w:val="406B1764"/>
    <w:rsid w:val="40701774"/>
    <w:rsid w:val="407272B6"/>
    <w:rsid w:val="4080ACC6"/>
    <w:rsid w:val="408F7FB5"/>
    <w:rsid w:val="408F8F7C"/>
    <w:rsid w:val="409788D7"/>
    <w:rsid w:val="4098283B"/>
    <w:rsid w:val="409EA545"/>
    <w:rsid w:val="40AC5D9A"/>
    <w:rsid w:val="40B48416"/>
    <w:rsid w:val="40B8DE37"/>
    <w:rsid w:val="40C5EEBB"/>
    <w:rsid w:val="40CB49FE"/>
    <w:rsid w:val="40D12E1A"/>
    <w:rsid w:val="40D4A381"/>
    <w:rsid w:val="40DAB79B"/>
    <w:rsid w:val="40E908AD"/>
    <w:rsid w:val="40FC5312"/>
    <w:rsid w:val="4105C4BF"/>
    <w:rsid w:val="411719B7"/>
    <w:rsid w:val="4124259D"/>
    <w:rsid w:val="4127590A"/>
    <w:rsid w:val="41288D7F"/>
    <w:rsid w:val="414A6999"/>
    <w:rsid w:val="4150F330"/>
    <w:rsid w:val="415628C7"/>
    <w:rsid w:val="41682FD3"/>
    <w:rsid w:val="416E3EF9"/>
    <w:rsid w:val="417B64E9"/>
    <w:rsid w:val="41860542"/>
    <w:rsid w:val="4187644F"/>
    <w:rsid w:val="418C0848"/>
    <w:rsid w:val="41A21022"/>
    <w:rsid w:val="41A22181"/>
    <w:rsid w:val="41A8C139"/>
    <w:rsid w:val="41AA97BE"/>
    <w:rsid w:val="41AC0AE6"/>
    <w:rsid w:val="41B0A63A"/>
    <w:rsid w:val="41CBBA19"/>
    <w:rsid w:val="41DEB0C7"/>
    <w:rsid w:val="4206EF67"/>
    <w:rsid w:val="422C33AF"/>
    <w:rsid w:val="422CF9EF"/>
    <w:rsid w:val="42365077"/>
    <w:rsid w:val="423946A2"/>
    <w:rsid w:val="4239BBEF"/>
    <w:rsid w:val="424D53B8"/>
    <w:rsid w:val="4261EBD1"/>
    <w:rsid w:val="4263D81B"/>
    <w:rsid w:val="4269EB6E"/>
    <w:rsid w:val="426D744E"/>
    <w:rsid w:val="4273CFFF"/>
    <w:rsid w:val="4276A122"/>
    <w:rsid w:val="427A01F5"/>
    <w:rsid w:val="427BB200"/>
    <w:rsid w:val="4292D0F3"/>
    <w:rsid w:val="4298448A"/>
    <w:rsid w:val="42A578F5"/>
    <w:rsid w:val="42AB8FAD"/>
    <w:rsid w:val="42B40096"/>
    <w:rsid w:val="42B9A8A6"/>
    <w:rsid w:val="42B9C31B"/>
    <w:rsid w:val="42BF7173"/>
    <w:rsid w:val="42BF83E5"/>
    <w:rsid w:val="42C73C81"/>
    <w:rsid w:val="42DD734C"/>
    <w:rsid w:val="42F1B98D"/>
    <w:rsid w:val="42FDF083"/>
    <w:rsid w:val="430578A0"/>
    <w:rsid w:val="43064313"/>
    <w:rsid w:val="43089D94"/>
    <w:rsid w:val="430C1293"/>
    <w:rsid w:val="43165C7C"/>
    <w:rsid w:val="431A4ADF"/>
    <w:rsid w:val="431AD889"/>
    <w:rsid w:val="431D1626"/>
    <w:rsid w:val="43222C09"/>
    <w:rsid w:val="4323D16F"/>
    <w:rsid w:val="432BACF4"/>
    <w:rsid w:val="433709D3"/>
    <w:rsid w:val="4346D7A4"/>
    <w:rsid w:val="43522A6E"/>
    <w:rsid w:val="43560CC1"/>
    <w:rsid w:val="437E1EF1"/>
    <w:rsid w:val="43820760"/>
    <w:rsid w:val="4391F7DD"/>
    <w:rsid w:val="43A7510E"/>
    <w:rsid w:val="43AA0557"/>
    <w:rsid w:val="43B7F502"/>
    <w:rsid w:val="43C56435"/>
    <w:rsid w:val="441F6BB1"/>
    <w:rsid w:val="442AC5AC"/>
    <w:rsid w:val="4431C6BD"/>
    <w:rsid w:val="446D2779"/>
    <w:rsid w:val="446D615A"/>
    <w:rsid w:val="4472D3C5"/>
    <w:rsid w:val="447595F3"/>
    <w:rsid w:val="447873FE"/>
    <w:rsid w:val="44816B46"/>
    <w:rsid w:val="4493526B"/>
    <w:rsid w:val="4498A0D4"/>
    <w:rsid w:val="44A5F5C7"/>
    <w:rsid w:val="44B0D761"/>
    <w:rsid w:val="44B32B2A"/>
    <w:rsid w:val="44B46E01"/>
    <w:rsid w:val="44B8C809"/>
    <w:rsid w:val="44BFEB46"/>
    <w:rsid w:val="44D69421"/>
    <w:rsid w:val="44E3C850"/>
    <w:rsid w:val="44F8CDCE"/>
    <w:rsid w:val="44FBC29D"/>
    <w:rsid w:val="450B4C84"/>
    <w:rsid w:val="45124589"/>
    <w:rsid w:val="4523EA30"/>
    <w:rsid w:val="4528B9A4"/>
    <w:rsid w:val="453EC09C"/>
    <w:rsid w:val="4551C0A8"/>
    <w:rsid w:val="45569DA3"/>
    <w:rsid w:val="4557D4F3"/>
    <w:rsid w:val="455FEA84"/>
    <w:rsid w:val="4562841F"/>
    <w:rsid w:val="45671B13"/>
    <w:rsid w:val="457943F8"/>
    <w:rsid w:val="457AE141"/>
    <w:rsid w:val="4584FE30"/>
    <w:rsid w:val="458519A0"/>
    <w:rsid w:val="458BAAF3"/>
    <w:rsid w:val="458E1605"/>
    <w:rsid w:val="4599DE9F"/>
    <w:rsid w:val="45B14631"/>
    <w:rsid w:val="45C36685"/>
    <w:rsid w:val="45C6916A"/>
    <w:rsid w:val="45D013D9"/>
    <w:rsid w:val="45D68F09"/>
    <w:rsid w:val="45E10F2C"/>
    <w:rsid w:val="45E4246E"/>
    <w:rsid w:val="45F62015"/>
    <w:rsid w:val="45FBF510"/>
    <w:rsid w:val="45FFC421"/>
    <w:rsid w:val="4604592F"/>
    <w:rsid w:val="4604DF25"/>
    <w:rsid w:val="46069897"/>
    <w:rsid w:val="461AA3DE"/>
    <w:rsid w:val="461EAEBE"/>
    <w:rsid w:val="46297FE2"/>
    <w:rsid w:val="462FC9B1"/>
    <w:rsid w:val="463E566C"/>
    <w:rsid w:val="4649552E"/>
    <w:rsid w:val="46575909"/>
    <w:rsid w:val="465D224A"/>
    <w:rsid w:val="466CB055"/>
    <w:rsid w:val="466CCCCF"/>
    <w:rsid w:val="4682A7F3"/>
    <w:rsid w:val="468E7CFF"/>
    <w:rsid w:val="46919367"/>
    <w:rsid w:val="4696C8DA"/>
    <w:rsid w:val="46BD6773"/>
    <w:rsid w:val="46CC25E3"/>
    <w:rsid w:val="46CEC0FA"/>
    <w:rsid w:val="46ED1456"/>
    <w:rsid w:val="46FB4D65"/>
    <w:rsid w:val="470666D7"/>
    <w:rsid w:val="470A842B"/>
    <w:rsid w:val="4719FC1A"/>
    <w:rsid w:val="4723E1DE"/>
    <w:rsid w:val="47285ACB"/>
    <w:rsid w:val="473422EF"/>
    <w:rsid w:val="473DAF50"/>
    <w:rsid w:val="4749B522"/>
    <w:rsid w:val="474AA79F"/>
    <w:rsid w:val="4753B508"/>
    <w:rsid w:val="4764002C"/>
    <w:rsid w:val="47773665"/>
    <w:rsid w:val="477E0FB3"/>
    <w:rsid w:val="478D75B6"/>
    <w:rsid w:val="479C4DC1"/>
    <w:rsid w:val="47BAD9B8"/>
    <w:rsid w:val="47C34BBB"/>
    <w:rsid w:val="47C4F09B"/>
    <w:rsid w:val="47C55043"/>
    <w:rsid w:val="47D03E50"/>
    <w:rsid w:val="47D91A75"/>
    <w:rsid w:val="47DB3B47"/>
    <w:rsid w:val="47F4C564"/>
    <w:rsid w:val="4803AB6C"/>
    <w:rsid w:val="4804578B"/>
    <w:rsid w:val="480DB1D4"/>
    <w:rsid w:val="481DAAD6"/>
    <w:rsid w:val="48219F58"/>
    <w:rsid w:val="482AC1D4"/>
    <w:rsid w:val="482B163E"/>
    <w:rsid w:val="4845B118"/>
    <w:rsid w:val="484EA94A"/>
    <w:rsid w:val="484F321E"/>
    <w:rsid w:val="48535226"/>
    <w:rsid w:val="486933B4"/>
    <w:rsid w:val="48754B37"/>
    <w:rsid w:val="4879368E"/>
    <w:rsid w:val="48867BBC"/>
    <w:rsid w:val="48897E6D"/>
    <w:rsid w:val="488EFE6A"/>
    <w:rsid w:val="48954DD5"/>
    <w:rsid w:val="489E515B"/>
    <w:rsid w:val="48A1CB00"/>
    <w:rsid w:val="48B3D8DA"/>
    <w:rsid w:val="48C68D09"/>
    <w:rsid w:val="48CCB157"/>
    <w:rsid w:val="48EB0DD1"/>
    <w:rsid w:val="48EC8652"/>
    <w:rsid w:val="48EF75DA"/>
    <w:rsid w:val="4906DAB8"/>
    <w:rsid w:val="490CE6DC"/>
    <w:rsid w:val="492FEB20"/>
    <w:rsid w:val="49436038"/>
    <w:rsid w:val="4948935B"/>
    <w:rsid w:val="495414AD"/>
    <w:rsid w:val="495BA8E9"/>
    <w:rsid w:val="498B7291"/>
    <w:rsid w:val="49B8A084"/>
    <w:rsid w:val="49BB7D01"/>
    <w:rsid w:val="49C040C0"/>
    <w:rsid w:val="49C0DC5F"/>
    <w:rsid w:val="49D02FDF"/>
    <w:rsid w:val="49D4043E"/>
    <w:rsid w:val="49E1A88F"/>
    <w:rsid w:val="49E3223D"/>
    <w:rsid w:val="49E4EA05"/>
    <w:rsid w:val="49EB027F"/>
    <w:rsid w:val="4A0915FB"/>
    <w:rsid w:val="4A1064EF"/>
    <w:rsid w:val="4A1596FF"/>
    <w:rsid w:val="4A184704"/>
    <w:rsid w:val="4A19CE68"/>
    <w:rsid w:val="4A32B884"/>
    <w:rsid w:val="4A42FC73"/>
    <w:rsid w:val="4A48B015"/>
    <w:rsid w:val="4A48BC63"/>
    <w:rsid w:val="4A58986E"/>
    <w:rsid w:val="4A7F05F5"/>
    <w:rsid w:val="4A846B8A"/>
    <w:rsid w:val="4A8801B9"/>
    <w:rsid w:val="4A8CC727"/>
    <w:rsid w:val="4A997880"/>
    <w:rsid w:val="4AA8050A"/>
    <w:rsid w:val="4AB9E109"/>
    <w:rsid w:val="4AC91945"/>
    <w:rsid w:val="4AD301CF"/>
    <w:rsid w:val="4AD3CEA2"/>
    <w:rsid w:val="4AF1B839"/>
    <w:rsid w:val="4AF4F92D"/>
    <w:rsid w:val="4AF5FB6D"/>
    <w:rsid w:val="4AFD52DE"/>
    <w:rsid w:val="4B0151BE"/>
    <w:rsid w:val="4B037AB6"/>
    <w:rsid w:val="4B06A4AB"/>
    <w:rsid w:val="4B0FF6E5"/>
    <w:rsid w:val="4B151D03"/>
    <w:rsid w:val="4B16DE1F"/>
    <w:rsid w:val="4B1D895F"/>
    <w:rsid w:val="4B2B0328"/>
    <w:rsid w:val="4B3A874E"/>
    <w:rsid w:val="4B4D39F7"/>
    <w:rsid w:val="4B631AB0"/>
    <w:rsid w:val="4B6F547D"/>
    <w:rsid w:val="4B74D733"/>
    <w:rsid w:val="4B81C1A4"/>
    <w:rsid w:val="4BA4A1B1"/>
    <w:rsid w:val="4BBC392A"/>
    <w:rsid w:val="4BC247AF"/>
    <w:rsid w:val="4BD9032E"/>
    <w:rsid w:val="4BE57C95"/>
    <w:rsid w:val="4BE7E45B"/>
    <w:rsid w:val="4BF8D354"/>
    <w:rsid w:val="4BF95A08"/>
    <w:rsid w:val="4BF9F26E"/>
    <w:rsid w:val="4C013019"/>
    <w:rsid w:val="4C04B385"/>
    <w:rsid w:val="4C1EC0DD"/>
    <w:rsid w:val="4C21890C"/>
    <w:rsid w:val="4C2DE864"/>
    <w:rsid w:val="4C3994B4"/>
    <w:rsid w:val="4C3F84E3"/>
    <w:rsid w:val="4C44D4B7"/>
    <w:rsid w:val="4C5AF98D"/>
    <w:rsid w:val="4C647739"/>
    <w:rsid w:val="4C69205B"/>
    <w:rsid w:val="4C6D543A"/>
    <w:rsid w:val="4C762567"/>
    <w:rsid w:val="4C82AE19"/>
    <w:rsid w:val="4C9B7955"/>
    <w:rsid w:val="4CB8570E"/>
    <w:rsid w:val="4CD9029F"/>
    <w:rsid w:val="4CDC3CB2"/>
    <w:rsid w:val="4CE0E89B"/>
    <w:rsid w:val="4CEAB083"/>
    <w:rsid w:val="4CF8B58F"/>
    <w:rsid w:val="4CFB3C33"/>
    <w:rsid w:val="4D120E71"/>
    <w:rsid w:val="4D22A23D"/>
    <w:rsid w:val="4D335F29"/>
    <w:rsid w:val="4D478A02"/>
    <w:rsid w:val="4D4EA5CF"/>
    <w:rsid w:val="4D4FEE39"/>
    <w:rsid w:val="4D5C0FF1"/>
    <w:rsid w:val="4D71CAB9"/>
    <w:rsid w:val="4D78317B"/>
    <w:rsid w:val="4D9105C9"/>
    <w:rsid w:val="4D924D00"/>
    <w:rsid w:val="4D93C19E"/>
    <w:rsid w:val="4D9EAF08"/>
    <w:rsid w:val="4DAA8EB9"/>
    <w:rsid w:val="4DB4BA20"/>
    <w:rsid w:val="4DC1D3BA"/>
    <w:rsid w:val="4DDBE8ED"/>
    <w:rsid w:val="4DE6BEBE"/>
    <w:rsid w:val="4DEB3AEB"/>
    <w:rsid w:val="4DFA4061"/>
    <w:rsid w:val="4E052C96"/>
    <w:rsid w:val="4E1A1A84"/>
    <w:rsid w:val="4E1D4F0A"/>
    <w:rsid w:val="4E22F25F"/>
    <w:rsid w:val="4E27ABFF"/>
    <w:rsid w:val="4E29A56D"/>
    <w:rsid w:val="4E3DC729"/>
    <w:rsid w:val="4E41913A"/>
    <w:rsid w:val="4E5EB75E"/>
    <w:rsid w:val="4E69F684"/>
    <w:rsid w:val="4E746475"/>
    <w:rsid w:val="4E7B0DDC"/>
    <w:rsid w:val="4EA1158C"/>
    <w:rsid w:val="4EA77561"/>
    <w:rsid w:val="4EA78093"/>
    <w:rsid w:val="4EC1B09B"/>
    <w:rsid w:val="4EC5D0EC"/>
    <w:rsid w:val="4ECC21B1"/>
    <w:rsid w:val="4ED81AD4"/>
    <w:rsid w:val="4EE14890"/>
    <w:rsid w:val="4EE21B36"/>
    <w:rsid w:val="4EE411A9"/>
    <w:rsid w:val="4EE8ED74"/>
    <w:rsid w:val="4EE93386"/>
    <w:rsid w:val="4EEE0D23"/>
    <w:rsid w:val="4EEF6C7B"/>
    <w:rsid w:val="4EF0D152"/>
    <w:rsid w:val="4F0A10CE"/>
    <w:rsid w:val="4F140C60"/>
    <w:rsid w:val="4F1B16E5"/>
    <w:rsid w:val="4F23835A"/>
    <w:rsid w:val="4F2F91FF"/>
    <w:rsid w:val="4F4C6FB1"/>
    <w:rsid w:val="4F697CE3"/>
    <w:rsid w:val="4F6D3001"/>
    <w:rsid w:val="4F822865"/>
    <w:rsid w:val="4F8537DB"/>
    <w:rsid w:val="4F9DC8C9"/>
    <w:rsid w:val="4FAEB5B4"/>
    <w:rsid w:val="4FB5E07B"/>
    <w:rsid w:val="4FBB5210"/>
    <w:rsid w:val="4FBC702E"/>
    <w:rsid w:val="4FBEE9A8"/>
    <w:rsid w:val="4FC7A886"/>
    <w:rsid w:val="4FC8C521"/>
    <w:rsid w:val="4FD4A0F0"/>
    <w:rsid w:val="4FE2AF76"/>
    <w:rsid w:val="4FEA2643"/>
    <w:rsid w:val="4FEBE958"/>
    <w:rsid w:val="4FF3A21F"/>
    <w:rsid w:val="5002B249"/>
    <w:rsid w:val="500AF695"/>
    <w:rsid w:val="50571F09"/>
    <w:rsid w:val="5066DBD5"/>
    <w:rsid w:val="507CB81E"/>
    <w:rsid w:val="5093EAD0"/>
    <w:rsid w:val="5096EB14"/>
    <w:rsid w:val="50972211"/>
    <w:rsid w:val="50977429"/>
    <w:rsid w:val="50B3880B"/>
    <w:rsid w:val="50B905CF"/>
    <w:rsid w:val="50BE9A16"/>
    <w:rsid w:val="50CAB594"/>
    <w:rsid w:val="50D121C6"/>
    <w:rsid w:val="50D2530C"/>
    <w:rsid w:val="51009AA8"/>
    <w:rsid w:val="510BC99C"/>
    <w:rsid w:val="5117C65F"/>
    <w:rsid w:val="511FB0E8"/>
    <w:rsid w:val="5127D044"/>
    <w:rsid w:val="512D4344"/>
    <w:rsid w:val="51368B18"/>
    <w:rsid w:val="51388353"/>
    <w:rsid w:val="5139769F"/>
    <w:rsid w:val="513FC3FE"/>
    <w:rsid w:val="5147DAA2"/>
    <w:rsid w:val="515DD2DA"/>
    <w:rsid w:val="51743A17"/>
    <w:rsid w:val="518E8C8C"/>
    <w:rsid w:val="519C0399"/>
    <w:rsid w:val="51A9E2DA"/>
    <w:rsid w:val="51B77F9E"/>
    <w:rsid w:val="51BBD5EC"/>
    <w:rsid w:val="51CAA6E5"/>
    <w:rsid w:val="51D1C62F"/>
    <w:rsid w:val="51D82B54"/>
    <w:rsid w:val="51DE11CA"/>
    <w:rsid w:val="51EE994C"/>
    <w:rsid w:val="51F0443F"/>
    <w:rsid w:val="51FEB0F0"/>
    <w:rsid w:val="52020901"/>
    <w:rsid w:val="52050EE6"/>
    <w:rsid w:val="521D3EDF"/>
    <w:rsid w:val="5220A640"/>
    <w:rsid w:val="52299F5C"/>
    <w:rsid w:val="523F61E1"/>
    <w:rsid w:val="5250163F"/>
    <w:rsid w:val="525B1D5D"/>
    <w:rsid w:val="52604FDA"/>
    <w:rsid w:val="52610B5A"/>
    <w:rsid w:val="526B8A2E"/>
    <w:rsid w:val="526B97F3"/>
    <w:rsid w:val="52874C6B"/>
    <w:rsid w:val="528CFF84"/>
    <w:rsid w:val="528FA24B"/>
    <w:rsid w:val="52974260"/>
    <w:rsid w:val="529B668B"/>
    <w:rsid w:val="529B9A31"/>
    <w:rsid w:val="52AF37C9"/>
    <w:rsid w:val="52B25647"/>
    <w:rsid w:val="52B53ED3"/>
    <w:rsid w:val="52BE9615"/>
    <w:rsid w:val="52CA7A81"/>
    <w:rsid w:val="52F43E68"/>
    <w:rsid w:val="52F68B73"/>
    <w:rsid w:val="52FB8A53"/>
    <w:rsid w:val="52FF6AD6"/>
    <w:rsid w:val="53029B7D"/>
    <w:rsid w:val="53107FD2"/>
    <w:rsid w:val="5322A886"/>
    <w:rsid w:val="532636A6"/>
    <w:rsid w:val="532C163E"/>
    <w:rsid w:val="532DB5F1"/>
    <w:rsid w:val="5331CAD0"/>
    <w:rsid w:val="5333130C"/>
    <w:rsid w:val="534ECEB6"/>
    <w:rsid w:val="53632AA1"/>
    <w:rsid w:val="5379E22B"/>
    <w:rsid w:val="537FEAD2"/>
    <w:rsid w:val="53A11424"/>
    <w:rsid w:val="53B0F4FA"/>
    <w:rsid w:val="53B57895"/>
    <w:rsid w:val="53B68004"/>
    <w:rsid w:val="53B98E38"/>
    <w:rsid w:val="53B9D070"/>
    <w:rsid w:val="53C2A655"/>
    <w:rsid w:val="53CA0C87"/>
    <w:rsid w:val="53D3311E"/>
    <w:rsid w:val="53DDAC6C"/>
    <w:rsid w:val="53F902E6"/>
    <w:rsid w:val="5400F8D3"/>
    <w:rsid w:val="5401E09B"/>
    <w:rsid w:val="5409F3CE"/>
    <w:rsid w:val="540CBFDE"/>
    <w:rsid w:val="54113EA8"/>
    <w:rsid w:val="541333B9"/>
    <w:rsid w:val="54137DB1"/>
    <w:rsid w:val="541548D3"/>
    <w:rsid w:val="541E163B"/>
    <w:rsid w:val="544EEA7D"/>
    <w:rsid w:val="545F22CD"/>
    <w:rsid w:val="547B0CD5"/>
    <w:rsid w:val="547B3B51"/>
    <w:rsid w:val="547EF5EE"/>
    <w:rsid w:val="547F99BF"/>
    <w:rsid w:val="548D3C48"/>
    <w:rsid w:val="548E98C2"/>
    <w:rsid w:val="54A05ABA"/>
    <w:rsid w:val="54A77DF7"/>
    <w:rsid w:val="54B0F5DF"/>
    <w:rsid w:val="54B83DA1"/>
    <w:rsid w:val="54C53F5B"/>
    <w:rsid w:val="54D93701"/>
    <w:rsid w:val="54E2F9E5"/>
    <w:rsid w:val="54E9F7F6"/>
    <w:rsid w:val="54FC1370"/>
    <w:rsid w:val="54FF4145"/>
    <w:rsid w:val="553466AD"/>
    <w:rsid w:val="55485E60"/>
    <w:rsid w:val="554CD8A7"/>
    <w:rsid w:val="554F5E8E"/>
    <w:rsid w:val="557CA2F9"/>
    <w:rsid w:val="55886D64"/>
    <w:rsid w:val="55A4F774"/>
    <w:rsid w:val="55AB2FBE"/>
    <w:rsid w:val="55B01B71"/>
    <w:rsid w:val="55B2015D"/>
    <w:rsid w:val="55B97F86"/>
    <w:rsid w:val="55BBFD91"/>
    <w:rsid w:val="55C1E03A"/>
    <w:rsid w:val="55CA6572"/>
    <w:rsid w:val="55CC948A"/>
    <w:rsid w:val="55CDF937"/>
    <w:rsid w:val="55D507EA"/>
    <w:rsid w:val="55D89FB8"/>
    <w:rsid w:val="55E277B8"/>
    <w:rsid w:val="55EA302C"/>
    <w:rsid w:val="55EF83A2"/>
    <w:rsid w:val="560A79D8"/>
    <w:rsid w:val="5629333E"/>
    <w:rsid w:val="5635D188"/>
    <w:rsid w:val="5636A239"/>
    <w:rsid w:val="5639252F"/>
    <w:rsid w:val="56499623"/>
    <w:rsid w:val="564B8E34"/>
    <w:rsid w:val="5656CABF"/>
    <w:rsid w:val="56682453"/>
    <w:rsid w:val="56713A1E"/>
    <w:rsid w:val="567218BD"/>
    <w:rsid w:val="568021CE"/>
    <w:rsid w:val="56862F48"/>
    <w:rsid w:val="568E058D"/>
    <w:rsid w:val="56C01168"/>
    <w:rsid w:val="56C653F1"/>
    <w:rsid w:val="56CDF134"/>
    <w:rsid w:val="56D1E41C"/>
    <w:rsid w:val="56D3B1F3"/>
    <w:rsid w:val="56D5D932"/>
    <w:rsid w:val="56D7F953"/>
    <w:rsid w:val="56D902C1"/>
    <w:rsid w:val="56E1BEEF"/>
    <w:rsid w:val="56E6FB30"/>
    <w:rsid w:val="56E7A6C8"/>
    <w:rsid w:val="56EE31D7"/>
    <w:rsid w:val="56FC338F"/>
    <w:rsid w:val="56FD6A48"/>
    <w:rsid w:val="56FFB769"/>
    <w:rsid w:val="570F069C"/>
    <w:rsid w:val="571B0ED9"/>
    <w:rsid w:val="571FA21D"/>
    <w:rsid w:val="5740E072"/>
    <w:rsid w:val="57498DD6"/>
    <w:rsid w:val="57540C16"/>
    <w:rsid w:val="57575BEA"/>
    <w:rsid w:val="5764C821"/>
    <w:rsid w:val="5765C4B4"/>
    <w:rsid w:val="576F6EBD"/>
    <w:rsid w:val="57773D67"/>
    <w:rsid w:val="57831377"/>
    <w:rsid w:val="5786B839"/>
    <w:rsid w:val="57A525A1"/>
    <w:rsid w:val="57AD956C"/>
    <w:rsid w:val="57BF17B7"/>
    <w:rsid w:val="57CC5B31"/>
    <w:rsid w:val="57D25CF2"/>
    <w:rsid w:val="57D3B68A"/>
    <w:rsid w:val="57D6ADA1"/>
    <w:rsid w:val="57E37B9B"/>
    <w:rsid w:val="57F4B629"/>
    <w:rsid w:val="580245E4"/>
    <w:rsid w:val="5805032C"/>
    <w:rsid w:val="581A9C22"/>
    <w:rsid w:val="581D3F73"/>
    <w:rsid w:val="5820D295"/>
    <w:rsid w:val="583042C6"/>
    <w:rsid w:val="583D30F4"/>
    <w:rsid w:val="58407688"/>
    <w:rsid w:val="58461E03"/>
    <w:rsid w:val="5848FC21"/>
    <w:rsid w:val="58506FF4"/>
    <w:rsid w:val="58539A34"/>
    <w:rsid w:val="58570076"/>
    <w:rsid w:val="585E8222"/>
    <w:rsid w:val="587254C8"/>
    <w:rsid w:val="58842ED4"/>
    <w:rsid w:val="5885E024"/>
    <w:rsid w:val="58861EB2"/>
    <w:rsid w:val="5888AFD9"/>
    <w:rsid w:val="58AE6F18"/>
    <w:rsid w:val="58BED774"/>
    <w:rsid w:val="58C05AFC"/>
    <w:rsid w:val="58C2830E"/>
    <w:rsid w:val="58C3037E"/>
    <w:rsid w:val="58D430DF"/>
    <w:rsid w:val="58D5450C"/>
    <w:rsid w:val="58DCD767"/>
    <w:rsid w:val="58DDD852"/>
    <w:rsid w:val="58E48DC9"/>
    <w:rsid w:val="58FB3F7D"/>
    <w:rsid w:val="59011671"/>
    <w:rsid w:val="591F3429"/>
    <w:rsid w:val="5936E697"/>
    <w:rsid w:val="593B20F9"/>
    <w:rsid w:val="593B34C6"/>
    <w:rsid w:val="59498836"/>
    <w:rsid w:val="59573FE4"/>
    <w:rsid w:val="596DB241"/>
    <w:rsid w:val="597E35D5"/>
    <w:rsid w:val="59851016"/>
    <w:rsid w:val="598D5F5C"/>
    <w:rsid w:val="599270EB"/>
    <w:rsid w:val="59AF511C"/>
    <w:rsid w:val="59B5BC1E"/>
    <w:rsid w:val="59BA7227"/>
    <w:rsid w:val="59C05A1D"/>
    <w:rsid w:val="59C19809"/>
    <w:rsid w:val="59F685DB"/>
    <w:rsid w:val="5A1F478A"/>
    <w:rsid w:val="5A2C692B"/>
    <w:rsid w:val="5A317F66"/>
    <w:rsid w:val="5A355D33"/>
    <w:rsid w:val="5A3D8140"/>
    <w:rsid w:val="5A4FFC59"/>
    <w:rsid w:val="5A5D72FE"/>
    <w:rsid w:val="5A63FF0B"/>
    <w:rsid w:val="5A71156D"/>
    <w:rsid w:val="5A728C77"/>
    <w:rsid w:val="5A786897"/>
    <w:rsid w:val="5A876166"/>
    <w:rsid w:val="5A8BACD8"/>
    <w:rsid w:val="5A8ED740"/>
    <w:rsid w:val="5A916ECD"/>
    <w:rsid w:val="5AA503A4"/>
    <w:rsid w:val="5AB99DFC"/>
    <w:rsid w:val="5ACC3BA8"/>
    <w:rsid w:val="5ADD3A3A"/>
    <w:rsid w:val="5AF2C0A4"/>
    <w:rsid w:val="5AF6EF12"/>
    <w:rsid w:val="5AFB117B"/>
    <w:rsid w:val="5B0A5B2D"/>
    <w:rsid w:val="5B1B642E"/>
    <w:rsid w:val="5B2E33CE"/>
    <w:rsid w:val="5B537120"/>
    <w:rsid w:val="5B7DAEA5"/>
    <w:rsid w:val="5B8E3F75"/>
    <w:rsid w:val="5B9804F7"/>
    <w:rsid w:val="5B9CAC7B"/>
    <w:rsid w:val="5B9DFF28"/>
    <w:rsid w:val="5BA10315"/>
    <w:rsid w:val="5BA47317"/>
    <w:rsid w:val="5BA4E430"/>
    <w:rsid w:val="5BAD9D20"/>
    <w:rsid w:val="5BB100D4"/>
    <w:rsid w:val="5BD62B0A"/>
    <w:rsid w:val="5BE4BD8A"/>
    <w:rsid w:val="5BE75461"/>
    <w:rsid w:val="5BF5CF69"/>
    <w:rsid w:val="5C3610F6"/>
    <w:rsid w:val="5C4596CC"/>
    <w:rsid w:val="5C49BDAA"/>
    <w:rsid w:val="5C57ACB3"/>
    <w:rsid w:val="5C6B167B"/>
    <w:rsid w:val="5C729D51"/>
    <w:rsid w:val="5C7BA120"/>
    <w:rsid w:val="5C7CC733"/>
    <w:rsid w:val="5C8E9FF4"/>
    <w:rsid w:val="5CA997CB"/>
    <w:rsid w:val="5CAB1317"/>
    <w:rsid w:val="5CBC6951"/>
    <w:rsid w:val="5CBE0F4F"/>
    <w:rsid w:val="5CC29BC3"/>
    <w:rsid w:val="5CC3100B"/>
    <w:rsid w:val="5CC9E12E"/>
    <w:rsid w:val="5CCE9F25"/>
    <w:rsid w:val="5CCEF361"/>
    <w:rsid w:val="5CE2498E"/>
    <w:rsid w:val="5CEF630F"/>
    <w:rsid w:val="5CF547D6"/>
    <w:rsid w:val="5CFDF3A5"/>
    <w:rsid w:val="5D03FA4C"/>
    <w:rsid w:val="5D19DBC1"/>
    <w:rsid w:val="5D1FE023"/>
    <w:rsid w:val="5D240250"/>
    <w:rsid w:val="5D378F41"/>
    <w:rsid w:val="5D44E786"/>
    <w:rsid w:val="5D4C4578"/>
    <w:rsid w:val="5D54C573"/>
    <w:rsid w:val="5D5722A1"/>
    <w:rsid w:val="5D57D28D"/>
    <w:rsid w:val="5D5E0948"/>
    <w:rsid w:val="5D75F731"/>
    <w:rsid w:val="5D83FBB3"/>
    <w:rsid w:val="5D87AA39"/>
    <w:rsid w:val="5D972906"/>
    <w:rsid w:val="5DA0AFE5"/>
    <w:rsid w:val="5DA37D04"/>
    <w:rsid w:val="5DA48401"/>
    <w:rsid w:val="5DAB45C7"/>
    <w:rsid w:val="5DB3686B"/>
    <w:rsid w:val="5DB3DCD8"/>
    <w:rsid w:val="5DC140E2"/>
    <w:rsid w:val="5DC2B161"/>
    <w:rsid w:val="5DCD1890"/>
    <w:rsid w:val="5DCDDA76"/>
    <w:rsid w:val="5DDCA466"/>
    <w:rsid w:val="5DE788EB"/>
    <w:rsid w:val="5E072120"/>
    <w:rsid w:val="5E0733A7"/>
    <w:rsid w:val="5E09C75A"/>
    <w:rsid w:val="5E11B5E0"/>
    <w:rsid w:val="5E259C75"/>
    <w:rsid w:val="5E2F58BE"/>
    <w:rsid w:val="5E438AED"/>
    <w:rsid w:val="5E54D50C"/>
    <w:rsid w:val="5E5BC5AA"/>
    <w:rsid w:val="5E5ED0E4"/>
    <w:rsid w:val="5E5FEC77"/>
    <w:rsid w:val="5E602F0F"/>
    <w:rsid w:val="5E6FD8DC"/>
    <w:rsid w:val="5E889A76"/>
    <w:rsid w:val="5E93CB40"/>
    <w:rsid w:val="5EA57A0E"/>
    <w:rsid w:val="5EA89F3E"/>
    <w:rsid w:val="5EB899F9"/>
    <w:rsid w:val="5ED8B223"/>
    <w:rsid w:val="5EDCE688"/>
    <w:rsid w:val="5EEDCC95"/>
    <w:rsid w:val="5EEFAC6A"/>
    <w:rsid w:val="5EF17867"/>
    <w:rsid w:val="5EFB95E9"/>
    <w:rsid w:val="5F036BB1"/>
    <w:rsid w:val="5F170E85"/>
    <w:rsid w:val="5F260D7A"/>
    <w:rsid w:val="5F3290DD"/>
    <w:rsid w:val="5F3A6EF6"/>
    <w:rsid w:val="5F3D966D"/>
    <w:rsid w:val="5F487807"/>
    <w:rsid w:val="5F4F860F"/>
    <w:rsid w:val="5F643D31"/>
    <w:rsid w:val="5F70FC9F"/>
    <w:rsid w:val="5F72E8EA"/>
    <w:rsid w:val="5F89EECF"/>
    <w:rsid w:val="5F8FFC5F"/>
    <w:rsid w:val="5F96D979"/>
    <w:rsid w:val="5FA4FB84"/>
    <w:rsid w:val="5FA8E97A"/>
    <w:rsid w:val="5FB0EB5B"/>
    <w:rsid w:val="5FB23517"/>
    <w:rsid w:val="5FB864E9"/>
    <w:rsid w:val="5FC1D844"/>
    <w:rsid w:val="5FD5ACF4"/>
    <w:rsid w:val="5FE7E87C"/>
    <w:rsid w:val="5FF61256"/>
    <w:rsid w:val="6014FBD7"/>
    <w:rsid w:val="60195BBC"/>
    <w:rsid w:val="602253E7"/>
    <w:rsid w:val="602CEF45"/>
    <w:rsid w:val="604D9706"/>
    <w:rsid w:val="606537B8"/>
    <w:rsid w:val="60701D9E"/>
    <w:rsid w:val="608D59D8"/>
    <w:rsid w:val="6091EF93"/>
    <w:rsid w:val="60958F5F"/>
    <w:rsid w:val="6099E3B1"/>
    <w:rsid w:val="60A42EB7"/>
    <w:rsid w:val="60ADC986"/>
    <w:rsid w:val="60BA63E0"/>
    <w:rsid w:val="60D7A90F"/>
    <w:rsid w:val="60E51EE3"/>
    <w:rsid w:val="60FAA9F5"/>
    <w:rsid w:val="610783D0"/>
    <w:rsid w:val="6116AAE7"/>
    <w:rsid w:val="61250A3A"/>
    <w:rsid w:val="613EE754"/>
    <w:rsid w:val="614369DC"/>
    <w:rsid w:val="6150D6CB"/>
    <w:rsid w:val="6150E099"/>
    <w:rsid w:val="61515A59"/>
    <w:rsid w:val="61563FC0"/>
    <w:rsid w:val="61574E1C"/>
    <w:rsid w:val="6167D556"/>
    <w:rsid w:val="616A300F"/>
    <w:rsid w:val="61823E85"/>
    <w:rsid w:val="6187A10F"/>
    <w:rsid w:val="618FA3CD"/>
    <w:rsid w:val="618FCE6E"/>
    <w:rsid w:val="6198F992"/>
    <w:rsid w:val="61A1DB20"/>
    <w:rsid w:val="61A5E207"/>
    <w:rsid w:val="61B05189"/>
    <w:rsid w:val="61B15DB1"/>
    <w:rsid w:val="61BFD7E1"/>
    <w:rsid w:val="61C521F3"/>
    <w:rsid w:val="61CF21B6"/>
    <w:rsid w:val="61DC10E7"/>
    <w:rsid w:val="61EC84EC"/>
    <w:rsid w:val="61F49754"/>
    <w:rsid w:val="62037732"/>
    <w:rsid w:val="620A13F6"/>
    <w:rsid w:val="6218ADD8"/>
    <w:rsid w:val="6222E770"/>
    <w:rsid w:val="6239D3D0"/>
    <w:rsid w:val="625DA41B"/>
    <w:rsid w:val="62614B93"/>
    <w:rsid w:val="6267891E"/>
    <w:rsid w:val="6268DB71"/>
    <w:rsid w:val="627C49F7"/>
    <w:rsid w:val="6285723D"/>
    <w:rsid w:val="6290B2B9"/>
    <w:rsid w:val="62A4B050"/>
    <w:rsid w:val="62B2D8EF"/>
    <w:rsid w:val="62B7DFFE"/>
    <w:rsid w:val="62CF18E0"/>
    <w:rsid w:val="62D71A9A"/>
    <w:rsid w:val="62D9A8AB"/>
    <w:rsid w:val="62DB6EA6"/>
    <w:rsid w:val="6306CC13"/>
    <w:rsid w:val="630F74C7"/>
    <w:rsid w:val="63125B68"/>
    <w:rsid w:val="63149A8F"/>
    <w:rsid w:val="63169FC1"/>
    <w:rsid w:val="63172B75"/>
    <w:rsid w:val="63193F8A"/>
    <w:rsid w:val="631AF0FC"/>
    <w:rsid w:val="631BD467"/>
    <w:rsid w:val="631C1953"/>
    <w:rsid w:val="632C4211"/>
    <w:rsid w:val="63324207"/>
    <w:rsid w:val="6332E102"/>
    <w:rsid w:val="634943FD"/>
    <w:rsid w:val="634F558E"/>
    <w:rsid w:val="63584C99"/>
    <w:rsid w:val="635D8EA8"/>
    <w:rsid w:val="6367D539"/>
    <w:rsid w:val="6373D194"/>
    <w:rsid w:val="638AE6B5"/>
    <w:rsid w:val="63BB1B39"/>
    <w:rsid w:val="63E9CA9C"/>
    <w:rsid w:val="63EEDBA1"/>
    <w:rsid w:val="63FA7317"/>
    <w:rsid w:val="64072A75"/>
    <w:rsid w:val="64155EFD"/>
    <w:rsid w:val="641FB587"/>
    <w:rsid w:val="642530E6"/>
    <w:rsid w:val="642A7256"/>
    <w:rsid w:val="643055C7"/>
    <w:rsid w:val="64314AB6"/>
    <w:rsid w:val="64373807"/>
    <w:rsid w:val="6438BB7E"/>
    <w:rsid w:val="643BA990"/>
    <w:rsid w:val="6443C544"/>
    <w:rsid w:val="644A7974"/>
    <w:rsid w:val="646EF3C2"/>
    <w:rsid w:val="64761270"/>
    <w:rsid w:val="647AA0C6"/>
    <w:rsid w:val="648150C8"/>
    <w:rsid w:val="648B6649"/>
    <w:rsid w:val="648F3B13"/>
    <w:rsid w:val="64926EE8"/>
    <w:rsid w:val="649A35FF"/>
    <w:rsid w:val="64A9E602"/>
    <w:rsid w:val="64C26F71"/>
    <w:rsid w:val="64C67261"/>
    <w:rsid w:val="64C8ADC9"/>
    <w:rsid w:val="64CB462C"/>
    <w:rsid w:val="64CEA9C7"/>
    <w:rsid w:val="64DB8C53"/>
    <w:rsid w:val="64E28A12"/>
    <w:rsid w:val="64E6C3B4"/>
    <w:rsid w:val="64F3A77A"/>
    <w:rsid w:val="65014C4E"/>
    <w:rsid w:val="650DA350"/>
    <w:rsid w:val="65254E6F"/>
    <w:rsid w:val="65462DDE"/>
    <w:rsid w:val="6547B330"/>
    <w:rsid w:val="6547C839"/>
    <w:rsid w:val="654BF5CB"/>
    <w:rsid w:val="655CCD00"/>
    <w:rsid w:val="655D1587"/>
    <w:rsid w:val="655E0860"/>
    <w:rsid w:val="657586DC"/>
    <w:rsid w:val="65993E45"/>
    <w:rsid w:val="65A2590A"/>
    <w:rsid w:val="65A422C6"/>
    <w:rsid w:val="65A4616A"/>
    <w:rsid w:val="65A95A9C"/>
    <w:rsid w:val="65AD768D"/>
    <w:rsid w:val="65B90707"/>
    <w:rsid w:val="65C2AD99"/>
    <w:rsid w:val="65CB104A"/>
    <w:rsid w:val="65D18861"/>
    <w:rsid w:val="65DDB05D"/>
    <w:rsid w:val="65E895CD"/>
    <w:rsid w:val="65E9AFF5"/>
    <w:rsid w:val="65EA288F"/>
    <w:rsid w:val="65FFBAEA"/>
    <w:rsid w:val="660BA3B5"/>
    <w:rsid w:val="66125877"/>
    <w:rsid w:val="66157752"/>
    <w:rsid w:val="66165F9A"/>
    <w:rsid w:val="662119B7"/>
    <w:rsid w:val="66358196"/>
    <w:rsid w:val="663B4EDF"/>
    <w:rsid w:val="6647709F"/>
    <w:rsid w:val="6655AFA8"/>
    <w:rsid w:val="665AD3A3"/>
    <w:rsid w:val="665B8111"/>
    <w:rsid w:val="665D5267"/>
    <w:rsid w:val="6661B2B1"/>
    <w:rsid w:val="6669E2C9"/>
    <w:rsid w:val="66708E58"/>
    <w:rsid w:val="667804FA"/>
    <w:rsid w:val="6681C8DC"/>
    <w:rsid w:val="66823258"/>
    <w:rsid w:val="6682E606"/>
    <w:rsid w:val="669A88C6"/>
    <w:rsid w:val="66A19703"/>
    <w:rsid w:val="66B362A8"/>
    <w:rsid w:val="66B4F377"/>
    <w:rsid w:val="66B99213"/>
    <w:rsid w:val="66C1DB37"/>
    <w:rsid w:val="66CBF43F"/>
    <w:rsid w:val="66CE19B3"/>
    <w:rsid w:val="66DFFD41"/>
    <w:rsid w:val="66EBC3AC"/>
    <w:rsid w:val="670A231E"/>
    <w:rsid w:val="6713570A"/>
    <w:rsid w:val="67222298"/>
    <w:rsid w:val="672651BA"/>
    <w:rsid w:val="672FE6FA"/>
    <w:rsid w:val="67312CEB"/>
    <w:rsid w:val="6734171E"/>
    <w:rsid w:val="675FA5E0"/>
    <w:rsid w:val="6771B505"/>
    <w:rsid w:val="677782FB"/>
    <w:rsid w:val="67854D14"/>
    <w:rsid w:val="678C5649"/>
    <w:rsid w:val="67A96553"/>
    <w:rsid w:val="67B087E7"/>
    <w:rsid w:val="67CD1E58"/>
    <w:rsid w:val="67F53659"/>
    <w:rsid w:val="680A1C6D"/>
    <w:rsid w:val="680D69C2"/>
    <w:rsid w:val="682897A9"/>
    <w:rsid w:val="68422F5F"/>
    <w:rsid w:val="6866814F"/>
    <w:rsid w:val="686A4FB9"/>
    <w:rsid w:val="6874A5EC"/>
    <w:rsid w:val="687EDE49"/>
    <w:rsid w:val="688AEC1F"/>
    <w:rsid w:val="689B5396"/>
    <w:rsid w:val="689F4554"/>
    <w:rsid w:val="68A4D4A2"/>
    <w:rsid w:val="68B0AE26"/>
    <w:rsid w:val="68B37E98"/>
    <w:rsid w:val="68BDA3F2"/>
    <w:rsid w:val="68CE5AAE"/>
    <w:rsid w:val="68EF72AA"/>
    <w:rsid w:val="68EFCE62"/>
    <w:rsid w:val="68F27CEC"/>
    <w:rsid w:val="69074384"/>
    <w:rsid w:val="690F7111"/>
    <w:rsid w:val="691737B1"/>
    <w:rsid w:val="691F4DF2"/>
    <w:rsid w:val="692413A9"/>
    <w:rsid w:val="69279FB0"/>
    <w:rsid w:val="692ADB18"/>
    <w:rsid w:val="69309F06"/>
    <w:rsid w:val="693D12F1"/>
    <w:rsid w:val="693E8A22"/>
    <w:rsid w:val="694ED527"/>
    <w:rsid w:val="6954CA0A"/>
    <w:rsid w:val="6955BDFF"/>
    <w:rsid w:val="695B7122"/>
    <w:rsid w:val="69628D69"/>
    <w:rsid w:val="696E9B05"/>
    <w:rsid w:val="6975998A"/>
    <w:rsid w:val="69769E84"/>
    <w:rsid w:val="697F02DF"/>
    <w:rsid w:val="69850542"/>
    <w:rsid w:val="698D5919"/>
    <w:rsid w:val="6993E8F5"/>
    <w:rsid w:val="69959549"/>
    <w:rsid w:val="69993AFF"/>
    <w:rsid w:val="69A2B8DD"/>
    <w:rsid w:val="69A49B00"/>
    <w:rsid w:val="69AD8B85"/>
    <w:rsid w:val="69B2AC00"/>
    <w:rsid w:val="69BF7A4E"/>
    <w:rsid w:val="69C0FD58"/>
    <w:rsid w:val="69C255B1"/>
    <w:rsid w:val="69C3ED37"/>
    <w:rsid w:val="69C7864C"/>
    <w:rsid w:val="69D87C76"/>
    <w:rsid w:val="69E08117"/>
    <w:rsid w:val="69E2187E"/>
    <w:rsid w:val="69F91C26"/>
    <w:rsid w:val="6A0E109A"/>
    <w:rsid w:val="6A11A0D7"/>
    <w:rsid w:val="6A1C0603"/>
    <w:rsid w:val="6A226542"/>
    <w:rsid w:val="6A4613FD"/>
    <w:rsid w:val="6A4D6D11"/>
    <w:rsid w:val="6A5215DE"/>
    <w:rsid w:val="6A6562F8"/>
    <w:rsid w:val="6A656BB1"/>
    <w:rsid w:val="6A9095CB"/>
    <w:rsid w:val="6A921F37"/>
    <w:rsid w:val="6A923DB5"/>
    <w:rsid w:val="6A928639"/>
    <w:rsid w:val="6A9896A9"/>
    <w:rsid w:val="6A9C74FC"/>
    <w:rsid w:val="6AA9ACED"/>
    <w:rsid w:val="6AACB2AF"/>
    <w:rsid w:val="6ABF6F1A"/>
    <w:rsid w:val="6ABFD4B1"/>
    <w:rsid w:val="6ACA6A05"/>
    <w:rsid w:val="6ACD1D8A"/>
    <w:rsid w:val="6AE2A5D8"/>
    <w:rsid w:val="6AF00792"/>
    <w:rsid w:val="6AF05A80"/>
    <w:rsid w:val="6AF3303F"/>
    <w:rsid w:val="6B124608"/>
    <w:rsid w:val="6B192D93"/>
    <w:rsid w:val="6B1B7318"/>
    <w:rsid w:val="6B2323E3"/>
    <w:rsid w:val="6B2CB273"/>
    <w:rsid w:val="6B313FDE"/>
    <w:rsid w:val="6B37263D"/>
    <w:rsid w:val="6B47F326"/>
    <w:rsid w:val="6B532812"/>
    <w:rsid w:val="6B699113"/>
    <w:rsid w:val="6B6FD28F"/>
    <w:rsid w:val="6B88F802"/>
    <w:rsid w:val="6B8C309B"/>
    <w:rsid w:val="6B9082F7"/>
    <w:rsid w:val="6B96FCF8"/>
    <w:rsid w:val="6BA2C081"/>
    <w:rsid w:val="6BB4BA0E"/>
    <w:rsid w:val="6BBB612A"/>
    <w:rsid w:val="6BBBBC2C"/>
    <w:rsid w:val="6BC74C65"/>
    <w:rsid w:val="6BD4DF5D"/>
    <w:rsid w:val="6BDF4CD1"/>
    <w:rsid w:val="6BE5B89E"/>
    <w:rsid w:val="6BF9B2D2"/>
    <w:rsid w:val="6C1BE1C7"/>
    <w:rsid w:val="6C1C3E32"/>
    <w:rsid w:val="6C1EA29C"/>
    <w:rsid w:val="6C426B3D"/>
    <w:rsid w:val="6C4BAC8B"/>
    <w:rsid w:val="6C50ADA6"/>
    <w:rsid w:val="6C53079B"/>
    <w:rsid w:val="6C5D8623"/>
    <w:rsid w:val="6C6215D4"/>
    <w:rsid w:val="6C695891"/>
    <w:rsid w:val="6C74EC46"/>
    <w:rsid w:val="6C8468F2"/>
    <w:rsid w:val="6C8B26BF"/>
    <w:rsid w:val="6C8B9ABD"/>
    <w:rsid w:val="6CB13211"/>
    <w:rsid w:val="6CB35C86"/>
    <w:rsid w:val="6CB76818"/>
    <w:rsid w:val="6CED124A"/>
    <w:rsid w:val="6CF20745"/>
    <w:rsid w:val="6D04C76E"/>
    <w:rsid w:val="6D0BFEEA"/>
    <w:rsid w:val="6D112058"/>
    <w:rsid w:val="6D158AF5"/>
    <w:rsid w:val="6D161173"/>
    <w:rsid w:val="6D2560F6"/>
    <w:rsid w:val="6D3B95B1"/>
    <w:rsid w:val="6D3FD0D2"/>
    <w:rsid w:val="6D40CBB5"/>
    <w:rsid w:val="6D4147D6"/>
    <w:rsid w:val="6D440A5D"/>
    <w:rsid w:val="6D4AF8C7"/>
    <w:rsid w:val="6D4BFEB2"/>
    <w:rsid w:val="6D556A86"/>
    <w:rsid w:val="6D619370"/>
    <w:rsid w:val="6D718ABE"/>
    <w:rsid w:val="6D7D7C4A"/>
    <w:rsid w:val="6D856FE0"/>
    <w:rsid w:val="6D86FD7B"/>
    <w:rsid w:val="6D8B970D"/>
    <w:rsid w:val="6D91B3C3"/>
    <w:rsid w:val="6D93CB41"/>
    <w:rsid w:val="6D9943AC"/>
    <w:rsid w:val="6DA4B5C6"/>
    <w:rsid w:val="6DAB9102"/>
    <w:rsid w:val="6DB87332"/>
    <w:rsid w:val="6DBA3F7B"/>
    <w:rsid w:val="6DBBDE4F"/>
    <w:rsid w:val="6DBBF92D"/>
    <w:rsid w:val="6DBD6C50"/>
    <w:rsid w:val="6DBEA1F1"/>
    <w:rsid w:val="6DC676BC"/>
    <w:rsid w:val="6DE15EEA"/>
    <w:rsid w:val="6DFA5E05"/>
    <w:rsid w:val="6DFAB80C"/>
    <w:rsid w:val="6DFCBE94"/>
    <w:rsid w:val="6E078781"/>
    <w:rsid w:val="6E099D58"/>
    <w:rsid w:val="6E18374D"/>
    <w:rsid w:val="6E20114C"/>
    <w:rsid w:val="6E275D93"/>
    <w:rsid w:val="6E2DE2A3"/>
    <w:rsid w:val="6E30331E"/>
    <w:rsid w:val="6E4EC64E"/>
    <w:rsid w:val="6E54DB70"/>
    <w:rsid w:val="6E5B6904"/>
    <w:rsid w:val="6E6B1071"/>
    <w:rsid w:val="6E6CAE9E"/>
    <w:rsid w:val="6E72DE7B"/>
    <w:rsid w:val="6EBBC77B"/>
    <w:rsid w:val="6EBD7EFC"/>
    <w:rsid w:val="6EE6A3D3"/>
    <w:rsid w:val="6EEA731A"/>
    <w:rsid w:val="6EEBAC6C"/>
    <w:rsid w:val="6EF33742"/>
    <w:rsid w:val="6EF5655A"/>
    <w:rsid w:val="6F100A62"/>
    <w:rsid w:val="6F1C5F5C"/>
    <w:rsid w:val="6F256AB3"/>
    <w:rsid w:val="6F26FBE8"/>
    <w:rsid w:val="6F3663AC"/>
    <w:rsid w:val="6F3D6727"/>
    <w:rsid w:val="6F3E8543"/>
    <w:rsid w:val="6F457374"/>
    <w:rsid w:val="6F47D2EC"/>
    <w:rsid w:val="6F4FAF39"/>
    <w:rsid w:val="6F56FAF7"/>
    <w:rsid w:val="6F592B5C"/>
    <w:rsid w:val="6F5DD33C"/>
    <w:rsid w:val="6F5E69F9"/>
    <w:rsid w:val="6F6406EE"/>
    <w:rsid w:val="6F6887DD"/>
    <w:rsid w:val="6F86C714"/>
    <w:rsid w:val="6F9702BB"/>
    <w:rsid w:val="6FA5AEE4"/>
    <w:rsid w:val="6FB79208"/>
    <w:rsid w:val="6FC0797D"/>
    <w:rsid w:val="6FD303DB"/>
    <w:rsid w:val="6FD6149E"/>
    <w:rsid w:val="6FDCFA08"/>
    <w:rsid w:val="6FE298E0"/>
    <w:rsid w:val="6FE47D8F"/>
    <w:rsid w:val="6FE655F7"/>
    <w:rsid w:val="6FF7F5EB"/>
    <w:rsid w:val="700E7D23"/>
    <w:rsid w:val="701365AD"/>
    <w:rsid w:val="7015B5B9"/>
    <w:rsid w:val="70220687"/>
    <w:rsid w:val="7031B904"/>
    <w:rsid w:val="70328FD4"/>
    <w:rsid w:val="7039FAD1"/>
    <w:rsid w:val="703A6FEF"/>
    <w:rsid w:val="703DA00F"/>
    <w:rsid w:val="703EB123"/>
    <w:rsid w:val="7045BF6B"/>
    <w:rsid w:val="704E8A4F"/>
    <w:rsid w:val="70529F08"/>
    <w:rsid w:val="7054E883"/>
    <w:rsid w:val="70726757"/>
    <w:rsid w:val="70839F74"/>
    <w:rsid w:val="7091DAD6"/>
    <w:rsid w:val="709BC2D9"/>
    <w:rsid w:val="70A89318"/>
    <w:rsid w:val="70C465C4"/>
    <w:rsid w:val="70C71FA2"/>
    <w:rsid w:val="70E28AC8"/>
    <w:rsid w:val="70E5CE97"/>
    <w:rsid w:val="70E9FD51"/>
    <w:rsid w:val="70EB7D31"/>
    <w:rsid w:val="70EF4517"/>
    <w:rsid w:val="70F827C9"/>
    <w:rsid w:val="7101BE61"/>
    <w:rsid w:val="7105001A"/>
    <w:rsid w:val="710C07E0"/>
    <w:rsid w:val="71190AED"/>
    <w:rsid w:val="7125FDA4"/>
    <w:rsid w:val="7126849D"/>
    <w:rsid w:val="7136079C"/>
    <w:rsid w:val="714CC2C5"/>
    <w:rsid w:val="714F3850"/>
    <w:rsid w:val="715319EF"/>
    <w:rsid w:val="715EE692"/>
    <w:rsid w:val="71685EE3"/>
    <w:rsid w:val="717A0171"/>
    <w:rsid w:val="717AF0B3"/>
    <w:rsid w:val="71810A15"/>
    <w:rsid w:val="7189B9CC"/>
    <w:rsid w:val="718E6D1B"/>
    <w:rsid w:val="7191BA96"/>
    <w:rsid w:val="71971C2C"/>
    <w:rsid w:val="719BE227"/>
    <w:rsid w:val="71AC2576"/>
    <w:rsid w:val="71B4CA71"/>
    <w:rsid w:val="71B6B2FA"/>
    <w:rsid w:val="71BA3101"/>
    <w:rsid w:val="71BBED79"/>
    <w:rsid w:val="71C01009"/>
    <w:rsid w:val="71C301F1"/>
    <w:rsid w:val="71DB3781"/>
    <w:rsid w:val="71FEAC6B"/>
    <w:rsid w:val="72048DEB"/>
    <w:rsid w:val="7205F84F"/>
    <w:rsid w:val="72096A77"/>
    <w:rsid w:val="721A43CA"/>
    <w:rsid w:val="721B9731"/>
    <w:rsid w:val="721ECF30"/>
    <w:rsid w:val="722557CB"/>
    <w:rsid w:val="72281160"/>
    <w:rsid w:val="722F7CB7"/>
    <w:rsid w:val="7233437F"/>
    <w:rsid w:val="72438B58"/>
    <w:rsid w:val="724505E2"/>
    <w:rsid w:val="7247E1D8"/>
    <w:rsid w:val="724C43E5"/>
    <w:rsid w:val="724D9597"/>
    <w:rsid w:val="72506C20"/>
    <w:rsid w:val="725A3366"/>
    <w:rsid w:val="726156A3"/>
    <w:rsid w:val="727404E1"/>
    <w:rsid w:val="727A2022"/>
    <w:rsid w:val="7289FBD6"/>
    <w:rsid w:val="728D3661"/>
    <w:rsid w:val="728DB0F4"/>
    <w:rsid w:val="728E9BB9"/>
    <w:rsid w:val="72933B4E"/>
    <w:rsid w:val="7297CB9B"/>
    <w:rsid w:val="7299F1B4"/>
    <w:rsid w:val="729C537B"/>
    <w:rsid w:val="72B8E355"/>
    <w:rsid w:val="72B96A66"/>
    <w:rsid w:val="72C3B4D1"/>
    <w:rsid w:val="72C662D5"/>
    <w:rsid w:val="72C85C0C"/>
    <w:rsid w:val="72DBE839"/>
    <w:rsid w:val="72EC0ECB"/>
    <w:rsid w:val="72F325D5"/>
    <w:rsid w:val="72FAE13C"/>
    <w:rsid w:val="730080BC"/>
    <w:rsid w:val="730252CC"/>
    <w:rsid w:val="7304D294"/>
    <w:rsid w:val="730E58BF"/>
    <w:rsid w:val="7311509C"/>
    <w:rsid w:val="7314C8C2"/>
    <w:rsid w:val="731584DA"/>
    <w:rsid w:val="731629DF"/>
    <w:rsid w:val="7322224D"/>
    <w:rsid w:val="735CD065"/>
    <w:rsid w:val="73603462"/>
    <w:rsid w:val="7388A34D"/>
    <w:rsid w:val="7398B717"/>
    <w:rsid w:val="739D660B"/>
    <w:rsid w:val="73A06113"/>
    <w:rsid w:val="73A38CCC"/>
    <w:rsid w:val="73AAF3A2"/>
    <w:rsid w:val="73B32F3B"/>
    <w:rsid w:val="73B55F5B"/>
    <w:rsid w:val="73C27007"/>
    <w:rsid w:val="73CDC0FA"/>
    <w:rsid w:val="73D91039"/>
    <w:rsid w:val="73EEE08A"/>
    <w:rsid w:val="73F37EDE"/>
    <w:rsid w:val="73FEC064"/>
    <w:rsid w:val="7400AE0A"/>
    <w:rsid w:val="740D784B"/>
    <w:rsid w:val="740F1B25"/>
    <w:rsid w:val="7412B040"/>
    <w:rsid w:val="741A2D8C"/>
    <w:rsid w:val="742CE94D"/>
    <w:rsid w:val="743011D2"/>
    <w:rsid w:val="7441D3A7"/>
    <w:rsid w:val="744231ED"/>
    <w:rsid w:val="745714A3"/>
    <w:rsid w:val="746C262C"/>
    <w:rsid w:val="747E6745"/>
    <w:rsid w:val="74854E59"/>
    <w:rsid w:val="74A46A01"/>
    <w:rsid w:val="74AB6C8D"/>
    <w:rsid w:val="74ADAB12"/>
    <w:rsid w:val="74BB71D4"/>
    <w:rsid w:val="74D4CACB"/>
    <w:rsid w:val="74D67DBE"/>
    <w:rsid w:val="74DAA8A7"/>
    <w:rsid w:val="74DACE9C"/>
    <w:rsid w:val="74DCDBD9"/>
    <w:rsid w:val="74F7BD02"/>
    <w:rsid w:val="750223D3"/>
    <w:rsid w:val="75057714"/>
    <w:rsid w:val="750A332B"/>
    <w:rsid w:val="751B5F1B"/>
    <w:rsid w:val="751BEA6C"/>
    <w:rsid w:val="753137BD"/>
    <w:rsid w:val="755034E7"/>
    <w:rsid w:val="75552026"/>
    <w:rsid w:val="755FD635"/>
    <w:rsid w:val="75640849"/>
    <w:rsid w:val="756609F8"/>
    <w:rsid w:val="7571FC86"/>
    <w:rsid w:val="7576A9F7"/>
    <w:rsid w:val="757B2C1A"/>
    <w:rsid w:val="75B4EDA5"/>
    <w:rsid w:val="75D7C035"/>
    <w:rsid w:val="75D7F925"/>
    <w:rsid w:val="75DE024E"/>
    <w:rsid w:val="75E6E2D1"/>
    <w:rsid w:val="75EB8621"/>
    <w:rsid w:val="75EEAB19"/>
    <w:rsid w:val="76089F22"/>
    <w:rsid w:val="760C6490"/>
    <w:rsid w:val="7618C8DA"/>
    <w:rsid w:val="761A6000"/>
    <w:rsid w:val="7626D589"/>
    <w:rsid w:val="76282709"/>
    <w:rsid w:val="76399BAE"/>
    <w:rsid w:val="763A7FB6"/>
    <w:rsid w:val="7645F8A8"/>
    <w:rsid w:val="765F9080"/>
    <w:rsid w:val="76764502"/>
    <w:rsid w:val="76865803"/>
    <w:rsid w:val="769DDE22"/>
    <w:rsid w:val="769EDA41"/>
    <w:rsid w:val="76AE0116"/>
    <w:rsid w:val="76BA1A06"/>
    <w:rsid w:val="76C994B0"/>
    <w:rsid w:val="76CBBC18"/>
    <w:rsid w:val="76CF4C92"/>
    <w:rsid w:val="76DE2C41"/>
    <w:rsid w:val="76E3A31B"/>
    <w:rsid w:val="76F81215"/>
    <w:rsid w:val="76FA86AD"/>
    <w:rsid w:val="76FF0430"/>
    <w:rsid w:val="770ADFB3"/>
    <w:rsid w:val="770F2FDB"/>
    <w:rsid w:val="771199A9"/>
    <w:rsid w:val="77167E89"/>
    <w:rsid w:val="771EB8B3"/>
    <w:rsid w:val="7722891F"/>
    <w:rsid w:val="77270580"/>
    <w:rsid w:val="772D5F11"/>
    <w:rsid w:val="772E7AA3"/>
    <w:rsid w:val="7734D8F2"/>
    <w:rsid w:val="77361B77"/>
    <w:rsid w:val="7744B049"/>
    <w:rsid w:val="774735F5"/>
    <w:rsid w:val="774EE396"/>
    <w:rsid w:val="77592703"/>
    <w:rsid w:val="776ADD89"/>
    <w:rsid w:val="7777E6D9"/>
    <w:rsid w:val="7780AF21"/>
    <w:rsid w:val="7788B770"/>
    <w:rsid w:val="77B8EFD3"/>
    <w:rsid w:val="77BEDB98"/>
    <w:rsid w:val="77D372DA"/>
    <w:rsid w:val="77EB03C2"/>
    <w:rsid w:val="77EE5369"/>
    <w:rsid w:val="77EE547B"/>
    <w:rsid w:val="77F7651B"/>
    <w:rsid w:val="77FBFB44"/>
    <w:rsid w:val="77FE6E50"/>
    <w:rsid w:val="78000363"/>
    <w:rsid w:val="7800800A"/>
    <w:rsid w:val="7803BFBB"/>
    <w:rsid w:val="782FCD17"/>
    <w:rsid w:val="783250F1"/>
    <w:rsid w:val="783BAF68"/>
    <w:rsid w:val="7846BA88"/>
    <w:rsid w:val="7847B5D5"/>
    <w:rsid w:val="784DA209"/>
    <w:rsid w:val="7852DE36"/>
    <w:rsid w:val="7868D87F"/>
    <w:rsid w:val="7869C3DB"/>
    <w:rsid w:val="7875A96B"/>
    <w:rsid w:val="7879242D"/>
    <w:rsid w:val="787B3947"/>
    <w:rsid w:val="78801876"/>
    <w:rsid w:val="78816EFD"/>
    <w:rsid w:val="78853405"/>
    <w:rsid w:val="78854E0D"/>
    <w:rsid w:val="788F805E"/>
    <w:rsid w:val="7892389D"/>
    <w:rsid w:val="78AE3BC6"/>
    <w:rsid w:val="78BE0DD9"/>
    <w:rsid w:val="78C39372"/>
    <w:rsid w:val="78C4B490"/>
    <w:rsid w:val="78CF9B0D"/>
    <w:rsid w:val="78EB38E7"/>
    <w:rsid w:val="78EE19E8"/>
    <w:rsid w:val="78F78467"/>
    <w:rsid w:val="78FAD1D8"/>
    <w:rsid w:val="790F2E69"/>
    <w:rsid w:val="791DD203"/>
    <w:rsid w:val="791F66A1"/>
    <w:rsid w:val="79234C8A"/>
    <w:rsid w:val="79277FFA"/>
    <w:rsid w:val="7927C464"/>
    <w:rsid w:val="792D90AA"/>
    <w:rsid w:val="793723AE"/>
    <w:rsid w:val="79392EE5"/>
    <w:rsid w:val="7952ABE9"/>
    <w:rsid w:val="7955037C"/>
    <w:rsid w:val="7962EBFA"/>
    <w:rsid w:val="7968855B"/>
    <w:rsid w:val="796AE29A"/>
    <w:rsid w:val="797DED85"/>
    <w:rsid w:val="7996D329"/>
    <w:rsid w:val="79A21511"/>
    <w:rsid w:val="79BA1C86"/>
    <w:rsid w:val="79BA53E4"/>
    <w:rsid w:val="79DB2B60"/>
    <w:rsid w:val="79E54BE5"/>
    <w:rsid w:val="79EC0B1D"/>
    <w:rsid w:val="79F1D290"/>
    <w:rsid w:val="7A165B5F"/>
    <w:rsid w:val="7A216C4D"/>
    <w:rsid w:val="7A24D27C"/>
    <w:rsid w:val="7A285C81"/>
    <w:rsid w:val="7A332345"/>
    <w:rsid w:val="7A36A9B0"/>
    <w:rsid w:val="7A484B04"/>
    <w:rsid w:val="7A51664C"/>
    <w:rsid w:val="7A595570"/>
    <w:rsid w:val="7A598CA5"/>
    <w:rsid w:val="7A69F51B"/>
    <w:rsid w:val="7A6D4D9A"/>
    <w:rsid w:val="7A76151A"/>
    <w:rsid w:val="7A814FB4"/>
    <w:rsid w:val="7A8FD09A"/>
    <w:rsid w:val="7A955780"/>
    <w:rsid w:val="7A9BC54D"/>
    <w:rsid w:val="7AC50ABD"/>
    <w:rsid w:val="7AC8D35E"/>
    <w:rsid w:val="7AD8AE0C"/>
    <w:rsid w:val="7ADB30FC"/>
    <w:rsid w:val="7AEF5AD7"/>
    <w:rsid w:val="7B09602F"/>
    <w:rsid w:val="7B0C7A2B"/>
    <w:rsid w:val="7B0CC463"/>
    <w:rsid w:val="7B16D956"/>
    <w:rsid w:val="7B249567"/>
    <w:rsid w:val="7B26BA04"/>
    <w:rsid w:val="7B3001B3"/>
    <w:rsid w:val="7B311CF5"/>
    <w:rsid w:val="7B41D81F"/>
    <w:rsid w:val="7B49B625"/>
    <w:rsid w:val="7B4B1314"/>
    <w:rsid w:val="7B4EB527"/>
    <w:rsid w:val="7B503D17"/>
    <w:rsid w:val="7B72CDDC"/>
    <w:rsid w:val="7B72FFB2"/>
    <w:rsid w:val="7B79292E"/>
    <w:rsid w:val="7B7BE90E"/>
    <w:rsid w:val="7BA5B03B"/>
    <w:rsid w:val="7BB19ED2"/>
    <w:rsid w:val="7BB700E6"/>
    <w:rsid w:val="7BB81FDE"/>
    <w:rsid w:val="7BD5D5E6"/>
    <w:rsid w:val="7BD793D6"/>
    <w:rsid w:val="7BEE3549"/>
    <w:rsid w:val="7C01C3B0"/>
    <w:rsid w:val="7C0F5B03"/>
    <w:rsid w:val="7C18608C"/>
    <w:rsid w:val="7C18AA07"/>
    <w:rsid w:val="7C1DDAF1"/>
    <w:rsid w:val="7C237D15"/>
    <w:rsid w:val="7C2D7EB2"/>
    <w:rsid w:val="7C3E5147"/>
    <w:rsid w:val="7C476892"/>
    <w:rsid w:val="7C4B9D41"/>
    <w:rsid w:val="7C554AE3"/>
    <w:rsid w:val="7C59A73E"/>
    <w:rsid w:val="7C619858"/>
    <w:rsid w:val="7C64E0D2"/>
    <w:rsid w:val="7C7550F0"/>
    <w:rsid w:val="7C7C4A55"/>
    <w:rsid w:val="7C861561"/>
    <w:rsid w:val="7C91D6BD"/>
    <w:rsid w:val="7C9A5077"/>
    <w:rsid w:val="7CA92C7C"/>
    <w:rsid w:val="7CBDED26"/>
    <w:rsid w:val="7CC2B6E2"/>
    <w:rsid w:val="7CC7E09D"/>
    <w:rsid w:val="7CDABDF3"/>
    <w:rsid w:val="7CE6510F"/>
    <w:rsid w:val="7CF88B79"/>
    <w:rsid w:val="7D0161E1"/>
    <w:rsid w:val="7D07D8FC"/>
    <w:rsid w:val="7D1C97AB"/>
    <w:rsid w:val="7D31D949"/>
    <w:rsid w:val="7D42404D"/>
    <w:rsid w:val="7D478F79"/>
    <w:rsid w:val="7D52D445"/>
    <w:rsid w:val="7D61ADF5"/>
    <w:rsid w:val="7D66C0C9"/>
    <w:rsid w:val="7D71C853"/>
    <w:rsid w:val="7D7879DD"/>
    <w:rsid w:val="7D950D7C"/>
    <w:rsid w:val="7DA4F6AB"/>
    <w:rsid w:val="7DA99CD3"/>
    <w:rsid w:val="7DB2558D"/>
    <w:rsid w:val="7DC13DA1"/>
    <w:rsid w:val="7DC9E2AD"/>
    <w:rsid w:val="7DD2A170"/>
    <w:rsid w:val="7DD6FA7A"/>
    <w:rsid w:val="7DE338F3"/>
    <w:rsid w:val="7DEA71FF"/>
    <w:rsid w:val="7DF675AE"/>
    <w:rsid w:val="7DFA38D5"/>
    <w:rsid w:val="7DFB0DC0"/>
    <w:rsid w:val="7E00AB58"/>
    <w:rsid w:val="7E0974FD"/>
    <w:rsid w:val="7E22ACBF"/>
    <w:rsid w:val="7E255BFF"/>
    <w:rsid w:val="7E2E0EB5"/>
    <w:rsid w:val="7E2FB9F5"/>
    <w:rsid w:val="7E30987A"/>
    <w:rsid w:val="7E3D9C5E"/>
    <w:rsid w:val="7E3DC348"/>
    <w:rsid w:val="7E4B9F18"/>
    <w:rsid w:val="7E530724"/>
    <w:rsid w:val="7E5E8743"/>
    <w:rsid w:val="7E5EC33C"/>
    <w:rsid w:val="7E67A232"/>
    <w:rsid w:val="7E7FA761"/>
    <w:rsid w:val="7E90597C"/>
    <w:rsid w:val="7E96665B"/>
    <w:rsid w:val="7E9E575C"/>
    <w:rsid w:val="7EAB390F"/>
    <w:rsid w:val="7EB9B1C9"/>
    <w:rsid w:val="7EC65031"/>
    <w:rsid w:val="7EECA2EA"/>
    <w:rsid w:val="7EF4D762"/>
    <w:rsid w:val="7EFC567B"/>
    <w:rsid w:val="7EFE66F1"/>
    <w:rsid w:val="7F04AB3E"/>
    <w:rsid w:val="7F05E063"/>
    <w:rsid w:val="7F07AF7C"/>
    <w:rsid w:val="7F116E3E"/>
    <w:rsid w:val="7F1D0C2C"/>
    <w:rsid w:val="7F279D1F"/>
    <w:rsid w:val="7F35A2C8"/>
    <w:rsid w:val="7F37A5FC"/>
    <w:rsid w:val="7F49B6BB"/>
    <w:rsid w:val="7F6C6285"/>
    <w:rsid w:val="7F8BE497"/>
    <w:rsid w:val="7F905C84"/>
    <w:rsid w:val="7F982EC7"/>
    <w:rsid w:val="7FA97B0D"/>
    <w:rsid w:val="7FAF4D03"/>
    <w:rsid w:val="7FAF5432"/>
    <w:rsid w:val="7FB01558"/>
    <w:rsid w:val="7FBE9A61"/>
    <w:rsid w:val="7FCFF285"/>
    <w:rsid w:val="7FE7DB52"/>
    <w:rsid w:val="7FE8D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333E"/>
  <w15:docId w15:val="{0FC00B92-097E-45F3-8027-0DC7503D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  <w:tab w:val="left" w:pos="-720"/>
      </w:tabs>
      <w:spacing w:before="40" w:after="40"/>
      <w:jc w:val="center"/>
      <w:outlineLvl w:val="0"/>
    </w:pPr>
    <w:rPr>
      <w:rFonts w:ascii="Avalon" w:eastAsia="Avalon" w:hAnsi="Avalon" w:cs="Avalo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valon" w:eastAsia="Avalon" w:hAnsi="Avalon" w:cs="Avalon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B2"/>
  </w:style>
  <w:style w:type="paragraph" w:styleId="Footer">
    <w:name w:val="footer"/>
    <w:basedOn w:val="Normal"/>
    <w:link w:val="Foot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B2"/>
  </w:style>
  <w:style w:type="character" w:styleId="Hyperlink">
    <w:name w:val="Hyperlink"/>
    <w:basedOn w:val="DefaultParagraphFont"/>
    <w:uiPriority w:val="99"/>
    <w:unhideWhenUsed/>
    <w:rsid w:val="003F5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D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D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orthumberlandeducation.co.uk/flowchar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orthumberland.gov.uk/NorthumberlandCountyCouncil/media/About-the-Council/Staff%20Information/Health%20and%20safety/guidance-on-completion-risk-assessment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A8EDF2F-358B-42BE-AE57-1DD4D97C0023}">
    <t:Anchor>
      <t:Comment id="1940758586"/>
    </t:Anchor>
    <t:History>
      <t:Event id="{A1581B7B-693D-45C1-80F9-42C415E63839}" time="2021-06-16T15:48:38Z">
        <t:Attribution userId="S::amanda.young@northumberland.gov.uk::48903c2b-e657-4d19-8b08-5271585c991f" userProvider="AD" userName="Amanda Young"/>
        <t:Anchor>
          <t:Comment id="1940758586"/>
        </t:Anchor>
        <t:Create/>
      </t:Event>
      <t:Event id="{5AAF328B-A60E-4A21-AA55-F4479ED26F0E}" time="2021-06-16T15:48:38Z">
        <t:Attribution userId="S::amanda.young@northumberland.gov.uk::48903c2b-e657-4d19-8b08-5271585c991f" userProvider="AD" userName="Amanda Young"/>
        <t:Anchor>
          <t:Comment id="1940758586"/>
        </t:Anchor>
        <t:Assign userId="S::Matt.Walker@northumberland.gov.uk::c9a4fb8d-6b70-4170-8a77-2d2f93ff5edd" userProvider="AD" userName="Matt Walker"/>
      </t:Event>
      <t:Event id="{A2BFFE50-5BF9-4929-90B2-E601DF4FBA0A}" time="2021-06-16T15:48:38Z">
        <t:Attribution userId="S::amanda.young@northumberland.gov.uk::48903c2b-e657-4d19-8b08-5271585c991f" userProvider="AD" userName="Amanda Young"/>
        <t:Anchor>
          <t:Comment id="1940758586"/>
        </t:Anchor>
        <t:SetTitle title="@Matt Walker Matt, could you please confirm you're happy with this section in the transition day RA? Thanks!"/>
      </t:Event>
      <t:Event id="{336E3FC0-EF53-4DC8-A7D5-7EACCD90E327}" time="2021-06-16T15:48:43Z">
        <t:Attribution userId="S::amanda.young@northumberland.gov.uk::48903c2b-e657-4d19-8b08-5271585c991f" userProvider="AD" userName="Amanda Young"/>
        <t:Progress percentComplete="100"/>
      </t:Event>
      <t:Event id="{67BC884E-2871-4BCF-AB54-B5789C4DCDEE}" time="2021-06-16T15:48:51Z">
        <t:Attribution userId="S::amanda.young@northumberland.gov.uk::48903c2b-e657-4d19-8b08-5271585c991f" userProvider="AD" userName="Amanda Young"/>
        <t:Progress percentComplete="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3190B251B524D93C57E68F954103B" ma:contentTypeVersion="13" ma:contentTypeDescription="Create a new document." ma:contentTypeScope="" ma:versionID="993b820f635b54133bd64f1ae9e19b18">
  <xsd:schema xmlns:xsd="http://www.w3.org/2001/XMLSchema" xmlns:xs="http://www.w3.org/2001/XMLSchema" xmlns:p="http://schemas.microsoft.com/office/2006/metadata/properties" xmlns:ns2="104e36cf-300a-4818-ae81-13be595144b4" xmlns:ns3="06e85f9a-9323-46b9-ba03-f0705a2f32de" targetNamespace="http://schemas.microsoft.com/office/2006/metadata/properties" ma:root="true" ma:fieldsID="33b9ad917f3332bc54059d6a6b26416c" ns2:_="" ns3:_="">
    <xsd:import namespace="104e36cf-300a-4818-ae81-13be595144b4"/>
    <xsd:import namespace="06e85f9a-9323-46b9-ba03-f0705a2f3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  <xsd:element ref="ns3:MediaLengthInSecond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36cf-300a-4818-ae81-13be59514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5f9a-9323-46b9-ba03-f0705a2f3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Information" ma:index="23" nillable="true" ma:displayName="Information" ma:format="Dropdow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e36cf-300a-4818-ae81-13be595144b4">
      <UserInfo>
        <DisplayName>Amanda Young</DisplayName>
        <AccountId>17</AccountId>
        <AccountType/>
      </UserInfo>
      <UserInfo>
        <DisplayName>Nigel Chopping</DisplayName>
        <AccountId>115</AccountId>
        <AccountType/>
      </UserInfo>
      <UserInfo>
        <DisplayName>John Froud</DisplayName>
        <AccountId>112</AccountId>
        <AccountType/>
      </UserInfo>
      <UserInfo>
        <DisplayName>Bryony Smith</DisplayName>
        <AccountId>92</AccountId>
        <AccountType/>
      </UserInfo>
    </SharedWithUsers>
    <Information xmlns="06e85f9a-9323-46b9-ba03-f0705a2f32de" xsi:nil="true"/>
    <_dlc_DocId xmlns="104e36cf-300a-4818-ae81-13be595144b4">YH6U7ASNH2ZW-187071908-244582</_dlc_DocId>
    <_dlc_DocIdUrl xmlns="104e36cf-300a-4818-ae81-13be595144b4">
      <Url>https://northumberland365.sharepoint.com/sites/StaffPortal/_layouts/15/DocIdRedir.aspx?ID=YH6U7ASNH2ZW-187071908-244582</Url>
      <Description>YH6U7ASNH2ZW-187071908-244582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3E6A-8F52-4E94-A1F5-2EFB3F04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e36cf-300a-4818-ae81-13be595144b4"/>
    <ds:schemaRef ds:uri="06e85f9a-9323-46b9-ba03-f0705a2f3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9FCD5-AD33-49AD-8E6C-558CAB64A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384CBC-B40C-4B65-AD0D-337E58D81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8E843-86C5-41DB-8E8F-D4AAAD853261}">
  <ds:schemaRefs>
    <ds:schemaRef ds:uri="http://schemas.microsoft.com/office/2006/metadata/properties"/>
    <ds:schemaRef ds:uri="http://schemas.microsoft.com/office/infopath/2007/PartnerControls"/>
    <ds:schemaRef ds:uri="104e36cf-300a-4818-ae81-13be595144b4"/>
    <ds:schemaRef ds:uri="06e85f9a-9323-46b9-ba03-f0705a2f32de"/>
  </ds:schemaRefs>
</ds:datastoreItem>
</file>

<file path=customXml/itemProps5.xml><?xml version="1.0" encoding="utf-8"?>
<ds:datastoreItem xmlns:ds="http://schemas.openxmlformats.org/officeDocument/2006/customXml" ds:itemID="{9F46C941-104B-4506-B608-3940078D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Smith</dc:creator>
  <cp:keywords/>
  <cp:lastModifiedBy> </cp:lastModifiedBy>
  <cp:revision>2</cp:revision>
  <dcterms:created xsi:type="dcterms:W3CDTF">2021-06-18T13:33:00Z</dcterms:created>
  <dcterms:modified xsi:type="dcterms:W3CDTF">2021-06-18T13:33:00Z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0x0101001C03190B251B524D93C57E68F954103B</vt:lpwstr>
  </property>
  <property fmtid="{D5CDD505-2E9C-101B-9397-08002B2CF9AE}" pid="3" name="Order">
    <vt:r8>8885400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53220e73-bc17-4587-af1f-6f6fa44c7b3a</vt:lpwstr>
  </property>
  <property fmtid="{D5CDD505-2E9C-101B-9397-08002B2CF9AE}" pid="9" name="_dlc_DocId">
    <vt:lpwstr>YH6U7ASNH2ZW-187071908-244487</vt:lpwstr>
  </property>
  <property fmtid="{D5CDD505-2E9C-101B-9397-08002B2CF9AE}" pid="10" name="_dlc_DocIdUrl">
    <vt:lpwstr>https://northumberland365.sharepoint.com/sites/StaffPortal/_layouts/15/DocIdRedir.aspx?ID=YH6U7ASNH2ZW-187071908-244487, YH6U7ASNH2ZW-187071908-244487</vt:lpwstr>
  </property>
  <property fmtid="{D5CDD505-2E9C-101B-9397-08002B2CF9AE}" pid="11" name="_ExtendedDescription">
    <vt:lpwstr/>
  </property>
</Properties>
</file>